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B987" w14:textId="77777777" w:rsidR="00D34C64" w:rsidRPr="00F62586" w:rsidRDefault="00D34C64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fr-B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3"/>
        <w:gridCol w:w="7815"/>
      </w:tblGrid>
      <w:tr w:rsidR="00D34C64" w:rsidRPr="009A088A" w14:paraId="5976F9EC" w14:textId="77777777">
        <w:tc>
          <w:tcPr>
            <w:tcW w:w="2055" w:type="dxa"/>
          </w:tcPr>
          <w:p w14:paraId="4A5E356D" w14:textId="77777777" w:rsidR="00D34C64" w:rsidRPr="00F62586" w:rsidRDefault="005441C1" w:rsidP="00F62586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b/>
                <w:color w:val="FF0000"/>
                <w:sz w:val="22"/>
                <w:szCs w:val="22"/>
                <w:lang w:val="fr-BE"/>
              </w:rPr>
              <w:pict w14:anchorId="7F086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49.6pt">
                  <v:imagedata r:id="rId8" o:title="FRafmps_s-e"/>
                </v:shape>
              </w:pict>
            </w:r>
          </w:p>
        </w:tc>
        <w:tc>
          <w:tcPr>
            <w:tcW w:w="8133" w:type="dxa"/>
          </w:tcPr>
          <w:p w14:paraId="1B347815" w14:textId="77777777" w:rsidR="00D34C64" w:rsidRPr="009A088A" w:rsidRDefault="00D34C64" w:rsidP="00F62586">
            <w:pPr>
              <w:spacing w:line="360" w:lineRule="auto"/>
              <w:jc w:val="center"/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</w:pPr>
          </w:p>
          <w:p w14:paraId="46EF7D2B" w14:textId="77777777" w:rsidR="005441C1" w:rsidRPr="00F62586" w:rsidRDefault="005441C1" w:rsidP="00F6258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fr-BE"/>
              </w:rPr>
            </w:pPr>
            <w:r w:rsidRPr="00F62586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 xml:space="preserve">Notification du dépôt de médicaments </w:t>
            </w:r>
            <w:r w:rsidR="00DC1B84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>du vétérinaire</w:t>
            </w:r>
          </w:p>
          <w:p w14:paraId="6CA1B5A8" w14:textId="77777777" w:rsidR="00D34C64" w:rsidRPr="009A088A" w:rsidRDefault="00D34C64" w:rsidP="00F6258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fr-BE"/>
              </w:rPr>
            </w:pPr>
          </w:p>
          <w:p w14:paraId="12C2E279" w14:textId="77777777" w:rsidR="00D34C64" w:rsidRPr="009A088A" w:rsidRDefault="00D34C64" w:rsidP="00F62586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fr-BE"/>
              </w:rPr>
            </w:pPr>
          </w:p>
        </w:tc>
      </w:tr>
    </w:tbl>
    <w:p w14:paraId="445EB4E4" w14:textId="77777777" w:rsidR="00D34C64" w:rsidRPr="00F62586" w:rsidRDefault="00D34C64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fr-BE"/>
        </w:rPr>
      </w:pPr>
      <w:r w:rsidRPr="00F62586">
        <w:rPr>
          <w:rStyle w:val="Strong"/>
          <w:rFonts w:ascii="Arial" w:hAnsi="Arial" w:cs="Arial"/>
          <w:bCs w:val="0"/>
          <w:color w:val="FF0000"/>
          <w:sz w:val="22"/>
          <w:szCs w:val="22"/>
          <w:lang w:val="fr-BE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34C64" w:rsidRPr="009A088A" w14:paraId="615CC09B" w14:textId="77777777" w:rsidTr="009A088A">
        <w:trPr>
          <w:trHeight w:val="10733"/>
        </w:trPr>
        <w:tc>
          <w:tcPr>
            <w:tcW w:w="10173" w:type="dxa"/>
          </w:tcPr>
          <w:p w14:paraId="004E66B9" w14:textId="77777777" w:rsidR="005441C1" w:rsidRPr="00B0273F" w:rsidRDefault="00D34C64" w:rsidP="00F62586">
            <w:pPr>
              <w:spacing w:line="360" w:lineRule="auto"/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</w:pPr>
            <w:r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Comment utiliser ce document :</w:t>
            </w:r>
          </w:p>
          <w:p w14:paraId="5AC77D27" w14:textId="77777777" w:rsidR="005441C1" w:rsidRPr="00B0273F" w:rsidRDefault="005441C1" w:rsidP="00F62586">
            <w:pPr>
              <w:spacing w:line="360" w:lineRule="auto"/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</w:pPr>
          </w:p>
          <w:p w14:paraId="321938FB" w14:textId="77777777" w:rsidR="00D34C64" w:rsidRPr="00B0273F" w:rsidRDefault="00D34C64" w:rsidP="00F62586">
            <w:pPr>
              <w:spacing w:line="360" w:lineRule="auto"/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</w:pPr>
            <w:r w:rsidRPr="00B0273F">
              <w:rPr>
                <w:rStyle w:val="Strong"/>
                <w:rFonts w:ascii="Arial" w:hAnsi="Arial" w:cs="Arial"/>
                <w:color w:val="FF0000"/>
                <w:sz w:val="22"/>
                <w:szCs w:val="22"/>
                <w:lang w:val="fr-BE"/>
              </w:rPr>
              <w:t>A</w:t>
            </w:r>
            <w:r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.  Complétez ce document </w:t>
            </w:r>
            <w:r w:rsidRPr="00B0273F">
              <w:rPr>
                <w:rStyle w:val="Strong"/>
                <w:rFonts w:ascii="Arial" w:hAnsi="Arial" w:cs="Arial"/>
                <w:b w:val="0"/>
                <w:color w:val="0000FF"/>
                <w:sz w:val="22"/>
                <w:szCs w:val="22"/>
                <w:lang w:val="fr-BE"/>
              </w:rPr>
              <w:t>de préférence par voie électronique</w:t>
            </w:r>
            <w:r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.  </w:t>
            </w:r>
          </w:p>
          <w:p w14:paraId="0CABC80F" w14:textId="77777777" w:rsidR="005441C1" w:rsidRPr="00B0273F" w:rsidRDefault="005441C1" w:rsidP="00F62586">
            <w:pPr>
              <w:spacing w:line="360" w:lineRule="auto"/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</w:pPr>
          </w:p>
          <w:p w14:paraId="352696E1" w14:textId="5B70EBB7" w:rsidR="00D34C64" w:rsidRPr="00B0273F" w:rsidRDefault="00D34C64" w:rsidP="00F62586">
            <w:pPr>
              <w:spacing w:line="360" w:lineRule="auto"/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</w:pPr>
            <w:r w:rsidRPr="00B0273F">
              <w:rPr>
                <w:rStyle w:val="Strong"/>
                <w:rFonts w:ascii="Arial" w:hAnsi="Arial" w:cs="Arial"/>
                <w:color w:val="FF0000"/>
                <w:sz w:val="22"/>
                <w:szCs w:val="22"/>
                <w:lang w:val="fr-BE"/>
              </w:rPr>
              <w:t>B</w:t>
            </w:r>
            <w:r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.  </w:t>
            </w:r>
            <w:r w:rsidR="00D320F1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I</w:t>
            </w:r>
            <w:r w:rsidR="00954469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mprim</w:t>
            </w:r>
            <w:r w:rsidR="00D320F1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ez</w:t>
            </w:r>
            <w:r w:rsidR="00954469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 et </w:t>
            </w:r>
            <w:r w:rsidR="00EE2C2A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envoye</w:t>
            </w:r>
            <w:r w:rsidR="00D320F1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z</w:t>
            </w:r>
            <w:r w:rsidR="00EE2C2A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 votre document, </w:t>
            </w:r>
            <w:r w:rsidR="00EE2C2A" w:rsidRPr="00B0273F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>daté et signé,</w:t>
            </w:r>
            <w:r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 à l’adresse suivante :</w:t>
            </w:r>
          </w:p>
          <w:p w14:paraId="24770EC1" w14:textId="77777777" w:rsidR="007F7DAD" w:rsidRPr="00B0273F" w:rsidRDefault="007F7DAD" w:rsidP="00F62586">
            <w:pPr>
              <w:spacing w:line="360" w:lineRule="auto"/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</w:pPr>
          </w:p>
          <w:p w14:paraId="067DD3DD" w14:textId="77777777" w:rsidR="001F3888" w:rsidRPr="00B0273F" w:rsidRDefault="00CB549D" w:rsidP="00F625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  <w:r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A</w:t>
            </w:r>
            <w:r w:rsidR="006A2E8C"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gence fédérale des médicaments et des produits de santé </w:t>
            </w:r>
          </w:p>
          <w:p w14:paraId="24357F48" w14:textId="77777777" w:rsidR="00D34C64" w:rsidRPr="00B0273F" w:rsidRDefault="00D34C64" w:rsidP="00F625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  <w:r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DG </w:t>
            </w:r>
            <w:r w:rsidR="00513183"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Inspecti</w:t>
            </w:r>
            <w:r w:rsidR="00294726"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on</w:t>
            </w:r>
            <w:r w:rsidR="00513183"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</w:p>
          <w:p w14:paraId="3360B743" w14:textId="77777777" w:rsidR="00D34C64" w:rsidRPr="00B0273F" w:rsidRDefault="006A2E8C" w:rsidP="00F625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  <w:r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Notifications de dépôts</w:t>
            </w:r>
            <w:r w:rsidR="00A6062B"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 vétérinaires</w:t>
            </w:r>
          </w:p>
          <w:p w14:paraId="20635178" w14:textId="5A12BF8D" w:rsidR="00D34C64" w:rsidRPr="00B0273F" w:rsidRDefault="00E64BE8" w:rsidP="00F625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  <w:r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Ave</w:t>
            </w:r>
            <w:proofErr w:type="spellStart"/>
            <w:r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nue</w:t>
            </w:r>
            <w:proofErr w:type="spellEnd"/>
            <w:r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Galilée</w:t>
            </w:r>
            <w:proofErr w:type="spellEnd"/>
            <w:r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 5/03</w:t>
            </w:r>
          </w:p>
          <w:p w14:paraId="1D39310D" w14:textId="2E93CC33" w:rsidR="00D34C64" w:rsidRPr="00B0273F" w:rsidRDefault="00D34C64" w:rsidP="00F625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  <w:r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1</w:t>
            </w:r>
            <w:r w:rsidR="00E64BE8"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210</w:t>
            </w:r>
            <w:r w:rsidRPr="00B0273F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 Bruxelles</w:t>
            </w:r>
          </w:p>
          <w:p w14:paraId="361B8C00" w14:textId="77777777" w:rsidR="00D34C64" w:rsidRPr="00B0273F" w:rsidRDefault="00D34C64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9D6B264" w14:textId="44F5973F" w:rsidR="001F3888" w:rsidRDefault="00D34C64" w:rsidP="009A088A">
            <w:pPr>
              <w:spacing w:line="360" w:lineRule="auto"/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</w:pPr>
            <w:r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Après traitement de votre notification, </w:t>
            </w:r>
            <w:r w:rsidR="003C4398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l’afmps vous enverra par courrier votre numéro de dépôt. Veuillez conserver ce </w:t>
            </w:r>
            <w:r w:rsidR="00DC2DC2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document </w:t>
            </w:r>
            <w:r w:rsidR="003C4398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pour référence</w:t>
            </w:r>
            <w:r w:rsidR="001F3888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 ultérieure.</w:t>
            </w:r>
          </w:p>
          <w:p w14:paraId="1CB81C23" w14:textId="77777777" w:rsidR="00B0273F" w:rsidRPr="00B0273F" w:rsidRDefault="00B0273F" w:rsidP="009A088A">
            <w:pPr>
              <w:spacing w:line="360" w:lineRule="auto"/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</w:pPr>
          </w:p>
          <w:p w14:paraId="716B06B6" w14:textId="77777777" w:rsidR="00BF2A01" w:rsidRPr="00B0273F" w:rsidRDefault="001F3888" w:rsidP="00F62586">
            <w:pPr>
              <w:spacing w:line="360" w:lineRule="auto"/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</w:pPr>
            <w:r w:rsidRPr="00B0273F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>Remarque</w:t>
            </w:r>
            <w:r w:rsidR="00EE2C2A" w:rsidRPr="00B0273F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3C4398" w:rsidRPr="00B0273F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 xml:space="preserve"> importante</w:t>
            </w:r>
            <w:r w:rsidR="00EE2C2A" w:rsidRPr="00B0273F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3C4398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 : </w:t>
            </w:r>
          </w:p>
          <w:p w14:paraId="31ED5779" w14:textId="77777777" w:rsidR="00BF2A01" w:rsidRPr="00B0273F" w:rsidRDefault="00BF2A01" w:rsidP="009A088A">
            <w:pPr>
              <w:numPr>
                <w:ilvl w:val="0"/>
                <w:numId w:val="3"/>
              </w:num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</w:pPr>
            <w:r w:rsidRPr="00B0273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  <w:t>Pour obtenir un numéro de dépôt, il faut réunir les conditions suivantes :</w:t>
            </w:r>
          </w:p>
          <w:p w14:paraId="79419166" w14:textId="77777777" w:rsidR="00BF2A01" w:rsidRPr="00B0273F" w:rsidRDefault="00BF2A01" w:rsidP="00F62586">
            <w:pPr>
              <w:numPr>
                <w:ilvl w:val="1"/>
                <w:numId w:val="3"/>
              </w:num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</w:pPr>
            <w:r w:rsidRPr="00B0273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  <w:t>le vétérinaire dépositaire doit être habilité à pratiquer la médecine vétérinaire selon la loi sur l’exercice de la médecine vétérinaire du 28 août 199</w:t>
            </w:r>
            <w:r w:rsidR="00DC2DC2" w:rsidRPr="00B0273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  <w:t>1</w:t>
            </w:r>
            <w:r w:rsidRPr="00B0273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  <w:t xml:space="preserve">, </w:t>
            </w:r>
          </w:p>
          <w:p w14:paraId="6373EB17" w14:textId="77777777" w:rsidR="00BF2A01" w:rsidRPr="00B0273F" w:rsidRDefault="00BF2A01" w:rsidP="00F62586">
            <w:pPr>
              <w:numPr>
                <w:ilvl w:val="1"/>
                <w:numId w:val="3"/>
              </w:num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</w:pPr>
            <w:r w:rsidRPr="00B0273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  <w:t xml:space="preserve">le dépôt doit être situé sur le territoire belge. </w:t>
            </w:r>
          </w:p>
          <w:p w14:paraId="710EC711" w14:textId="77777777" w:rsidR="00BF2A01" w:rsidRPr="00B0273F" w:rsidRDefault="00BF2A01" w:rsidP="00F62586">
            <w:pPr>
              <w:spacing w:line="360" w:lineRule="auto"/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</w:pPr>
          </w:p>
          <w:p w14:paraId="189A8169" w14:textId="77777777" w:rsidR="00D34C64" w:rsidRPr="00B0273F" w:rsidRDefault="003C4398" w:rsidP="009A088A">
            <w:pPr>
              <w:numPr>
                <w:ilvl w:val="0"/>
                <w:numId w:val="3"/>
              </w:num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</w:pPr>
            <w:r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Le </w:t>
            </w:r>
            <w:r w:rsidR="004C1EC3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numéro du </w:t>
            </w:r>
            <w:r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dépôt de médicaments </w:t>
            </w:r>
            <w:r w:rsidR="001F3888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destinés</w:t>
            </w:r>
            <w:r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 aux traitement des animaux est attribué à un vétérinaire dépositaire</w:t>
            </w:r>
            <w:r w:rsidR="006D642C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 en personne.</w:t>
            </w:r>
            <w:r w:rsidR="006D642C" w:rsidRPr="00B0273F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 xml:space="preserve"> Il n’est pas possible </w:t>
            </w:r>
            <w:r w:rsidR="00D272B9" w:rsidRPr="00B0273F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>de changer</w:t>
            </w:r>
            <w:r w:rsidR="006D642C" w:rsidRPr="00B0273F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D272B9" w:rsidRPr="00B0273F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>d</w:t>
            </w:r>
            <w:r w:rsidR="006D642C" w:rsidRPr="00B0273F"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>e vétérinaire dépositaire</w:t>
            </w:r>
            <w:r w:rsidR="006D642C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. Si vous </w:t>
            </w:r>
            <w:r w:rsidR="00BF2A01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avez des questions concernant les modifications que vous souhaitez apporter au dépôt, </w:t>
            </w:r>
            <w:r w:rsidR="006D642C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veuillez</w:t>
            </w:r>
            <w:r w:rsidR="00BF2A01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 </w:t>
            </w:r>
            <w:r w:rsidR="006D642C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contacter</w:t>
            </w:r>
            <w:r w:rsidR="001F3888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 l’</w:t>
            </w:r>
            <w:r w:rsidR="006D642C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inspecteur</w:t>
            </w:r>
            <w:r w:rsidR="001F3888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 </w:t>
            </w:r>
            <w:r w:rsidR="00180D7E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de</w:t>
            </w:r>
            <w:r w:rsidR="001F3888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 votre région</w:t>
            </w:r>
            <w:r w:rsidR="00D272B9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 qui vous indiquera, le cas échéant, la procédure à suivre</w:t>
            </w:r>
            <w:r w:rsidR="006D642C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. </w:t>
            </w:r>
            <w:r w:rsidR="009A088A" w:rsidRPr="00B0273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  <w:t xml:space="preserve">  </w:t>
            </w:r>
            <w:r w:rsidR="006D642C" w:rsidRPr="00B0273F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>La liste des inspecteurs est disponible sur le site web de l’afmps :</w:t>
            </w:r>
            <w:r w:rsidR="006D642C" w:rsidRPr="00B0273F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hyperlink r:id="rId9" w:history="1">
              <w:r w:rsidR="00EE2C2A" w:rsidRPr="00B0273F">
                <w:rPr>
                  <w:rStyle w:val="Hyperlink"/>
                  <w:rFonts w:ascii="Arial" w:hAnsi="Arial" w:cs="Arial"/>
                  <w:sz w:val="22"/>
                  <w:szCs w:val="22"/>
                  <w:lang w:val="fr-BE"/>
                </w:rPr>
                <w:t>http://www.fagg-afmps.be/</w:t>
              </w:r>
            </w:hyperlink>
          </w:p>
          <w:p w14:paraId="5EF7BEBA" w14:textId="0CE4EA8D" w:rsidR="00E64BE8" w:rsidRPr="00B0273F" w:rsidRDefault="00E64BE8" w:rsidP="00E64BE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val="fr-FR" w:eastAsia="nl-BE"/>
              </w:rPr>
            </w:pPr>
            <w:bookmarkStart w:id="0" w:name="_Hlk74038816"/>
            <w:r w:rsidRPr="00B0273F">
              <w:rPr>
                <w:rFonts w:ascii="Arial" w:hAnsi="Arial" w:cs="Arial"/>
                <w:sz w:val="22"/>
                <w:szCs w:val="22"/>
                <w:lang w:val="fr-FR"/>
              </w:rPr>
              <w:t xml:space="preserve">La notification est soumise à une rétribution, le </w:t>
            </w:r>
            <w:r w:rsidRPr="00272645">
              <w:rPr>
                <w:rFonts w:ascii="Arial" w:hAnsi="Arial" w:cs="Arial"/>
                <w:sz w:val="22"/>
                <w:szCs w:val="22"/>
                <w:lang w:val="fr-FR"/>
              </w:rPr>
              <w:t>montant se trouve dans la loi de financement de l’AFMPS (</w:t>
            </w:r>
            <w:hyperlink r:id="rId10" w:history="1">
              <w:r w:rsidRPr="00272645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http://www.ejustice.just.fgov.be/eli/loi/2019/04/07/2019030478/justel</w:t>
              </w:r>
            </w:hyperlink>
            <w:r w:rsidRPr="00272645">
              <w:rPr>
                <w:rFonts w:ascii="Arial" w:hAnsi="Arial" w:cs="Arial"/>
                <w:sz w:val="22"/>
                <w:szCs w:val="22"/>
                <w:lang w:val="fr-FR"/>
              </w:rPr>
              <w:t xml:space="preserve"> ) sous VII.4.1 (montant de base : 29 EUR, indexé annuellement )</w:t>
            </w:r>
            <w:r w:rsidRPr="00B027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bookmarkEnd w:id="0"/>
          </w:p>
        </w:tc>
      </w:tr>
    </w:tbl>
    <w:p w14:paraId="3E55EEBF" w14:textId="77777777" w:rsidR="001F3888" w:rsidRPr="00F62586" w:rsidRDefault="001F3888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fr-BE"/>
        </w:rPr>
      </w:pPr>
    </w:p>
    <w:p w14:paraId="01B4F992" w14:textId="77777777" w:rsidR="000A4076" w:rsidRPr="00F62586" w:rsidRDefault="000A4076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fr-BE"/>
        </w:rPr>
      </w:pPr>
    </w:p>
    <w:p w14:paraId="16D703E6" w14:textId="77777777" w:rsidR="005902CB" w:rsidRPr="00F62586" w:rsidRDefault="005902CB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fr-BE"/>
        </w:rPr>
      </w:pPr>
    </w:p>
    <w:tbl>
      <w:tblPr>
        <w:tblpPr w:leftFromText="141" w:rightFromText="141" w:vertAnchor="text" w:horzAnchor="page" w:tblpX="1159" w:tblpY="-1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tblGridChange w:id="1">
          <w:tblGrid>
            <w:gridCol w:w="10173"/>
          </w:tblGrid>
        </w:tblGridChange>
      </w:tblGrid>
      <w:tr w:rsidR="00F62586" w:rsidRPr="00F62586" w14:paraId="23F030D6" w14:textId="77777777" w:rsidTr="00F62586">
        <w:trPr>
          <w:cantSplit/>
          <w:trHeight w:val="984"/>
        </w:trPr>
        <w:tc>
          <w:tcPr>
            <w:tcW w:w="10173" w:type="dxa"/>
          </w:tcPr>
          <w:p w14:paraId="51BD4853" w14:textId="77777777" w:rsidR="00AD3B0D" w:rsidRDefault="00AD3B0D" w:rsidP="00F62586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</w:p>
          <w:p w14:paraId="658C8AB7" w14:textId="77777777" w:rsidR="00F62586" w:rsidRPr="00F62586" w:rsidRDefault="00F62586" w:rsidP="00F62586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instrText xml:space="preserve"> FORMCHECKBOX </w:instrText>
            </w:r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r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fldChar w:fldCharType="end"/>
            </w:r>
            <w:bookmarkEnd w:id="2"/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 w:rsidR="0066301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Je </w:t>
            </w:r>
            <w:r w:rsidR="00CB549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suis titulaire d’</w:t>
            </w:r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un </w:t>
            </w:r>
            <w:r w:rsidRPr="00F62586">
              <w:rPr>
                <w:rStyle w:val="Strong"/>
                <w:rFonts w:ascii="Arial" w:hAnsi="Arial" w:cs="Arial"/>
                <w:color w:val="FF0000"/>
                <w:sz w:val="22"/>
                <w:szCs w:val="22"/>
                <w:u w:val="single"/>
                <w:lang w:val="fr-BE"/>
              </w:rPr>
              <w:t>nouveau</w:t>
            </w:r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 dépôt. </w:t>
            </w:r>
          </w:p>
          <w:p w14:paraId="5BB28444" w14:textId="77777777" w:rsidR="00F62586" w:rsidRDefault="00F62586" w:rsidP="00CB549D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instrText xml:space="preserve"> FORMCHECKBOX </w:instrText>
            </w:r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r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fldChar w:fldCharType="end"/>
            </w:r>
            <w:bookmarkEnd w:id="3"/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 w:rsidR="0066301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Je </w:t>
            </w:r>
            <w:r w:rsidR="00CB549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suis titulaire du dépôt n°…………………</w:t>
            </w:r>
            <w:r w:rsidR="00AD3B0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…………..   </w:t>
            </w:r>
            <w:r w:rsidR="00CB549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et souhaite notifier</w:t>
            </w:r>
            <w:r w:rsidRPr="00F6258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 une </w:t>
            </w:r>
            <w:r w:rsidRPr="00F62586">
              <w:rPr>
                <w:rStyle w:val="Strong"/>
                <w:rFonts w:ascii="Arial" w:hAnsi="Arial" w:cs="Arial"/>
                <w:color w:val="FF0000"/>
                <w:sz w:val="22"/>
                <w:szCs w:val="22"/>
                <w:u w:val="single"/>
                <w:lang w:val="fr-BE"/>
              </w:rPr>
              <w:t>modification</w:t>
            </w:r>
            <w:r w:rsidR="00CB549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  <w:p w14:paraId="27B3487A" w14:textId="5E1C32CB" w:rsidR="00AD3B0D" w:rsidRPr="00F62586" w:rsidRDefault="00CB549D" w:rsidP="00B0273F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Attention : </w:t>
            </w:r>
            <w:r w:rsidR="00DC2DC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Vous souhaitez ne plus être titulaire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, contactez l’inspecteur pour votre région (voir point </w:t>
            </w:r>
            <w:r w:rsidR="00B0273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2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 ci-dessus)</w:t>
            </w:r>
            <w:r w:rsidR="00AD3B0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.</w:t>
            </w:r>
          </w:p>
        </w:tc>
      </w:tr>
      <w:tr w:rsidR="007F7DAD" w:rsidRPr="00F62586" w14:paraId="7CDE3D05" w14:textId="77777777" w:rsidTr="00F62586">
        <w:trPr>
          <w:cantSplit/>
        </w:trPr>
        <w:tc>
          <w:tcPr>
            <w:tcW w:w="10173" w:type="dxa"/>
          </w:tcPr>
          <w:p w14:paraId="508E4447" w14:textId="77777777" w:rsidR="007F7DAD" w:rsidRPr="00F62586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F62586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Vétérinaire</w:t>
            </w:r>
            <w:r w:rsidR="0076147D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titulaire</w:t>
            </w:r>
            <w:r w:rsidRPr="00F62586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:</w:t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  (personne physique, demandeur du </w:t>
            </w:r>
            <w:r w:rsidR="006B7688">
              <w:rPr>
                <w:rFonts w:ascii="Arial" w:hAnsi="Arial" w:cs="Arial"/>
                <w:sz w:val="22"/>
                <w:szCs w:val="22"/>
                <w:lang w:val="fr-BE"/>
              </w:rPr>
              <w:t xml:space="preserve">numéro </w:t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>dépôt)</w:t>
            </w:r>
          </w:p>
        </w:tc>
      </w:tr>
      <w:tr w:rsidR="007F7DAD" w:rsidRPr="00F62586" w14:paraId="12D2821C" w14:textId="77777777" w:rsidTr="00F62586">
        <w:trPr>
          <w:cantSplit/>
          <w:trHeight w:hRule="exact" w:val="3594"/>
        </w:trPr>
        <w:tc>
          <w:tcPr>
            <w:tcW w:w="10173" w:type="dxa"/>
            <w:tcBorders>
              <w:bottom w:val="single" w:sz="4" w:space="0" w:color="auto"/>
            </w:tcBorders>
          </w:tcPr>
          <w:p w14:paraId="74D7D1DD" w14:textId="77777777" w:rsidR="00AD3B0D" w:rsidRDefault="00AD3B0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69AFE9A" w14:textId="77777777" w:rsidR="007F7DAD" w:rsidRPr="00F62586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Nom de famille : </w:t>
            </w:r>
          </w:p>
          <w:p w14:paraId="53262266" w14:textId="77777777" w:rsidR="007F7DAD" w:rsidRPr="00F62586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>Prénoms (à compléter tels que mentionnés sur la carte d’identité) :</w:t>
            </w:r>
          </w:p>
          <w:p w14:paraId="790295B1" w14:textId="77777777" w:rsidR="00AD3B0D" w:rsidRDefault="00AD3B0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335A40E" w14:textId="77777777" w:rsidR="007F7DAD" w:rsidRPr="00F62586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>Numéro de registre national :</w:t>
            </w:r>
          </w:p>
          <w:p w14:paraId="6BE3978F" w14:textId="26CD86FF" w:rsidR="00AD3B0D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Numéro d’inscription à l’Ordre des médecins vétérinaires : </w:t>
            </w:r>
            <w:r w:rsidR="00B0273F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B0273F">
              <w:rPr>
                <w:lang w:val="fr-BE"/>
              </w:rPr>
              <w:t xml:space="preserve">                              </w:t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>N</w:t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4"/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>F</w:t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5"/>
            <w:r w:rsidR="00AD3B0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153A2723" w14:textId="77777777" w:rsidR="007F7DAD" w:rsidRPr="00F62586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Tél.  :                                   </w:t>
            </w:r>
          </w:p>
          <w:p w14:paraId="72FC29A0" w14:textId="77777777" w:rsidR="007F7DAD" w:rsidRPr="00F62586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>GSM :</w:t>
            </w:r>
          </w:p>
          <w:p w14:paraId="4ED5DD01" w14:textId="77777777" w:rsidR="00F62586" w:rsidRDefault="00CB549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E-mail :</w:t>
            </w:r>
            <w:r w:rsidR="007F7DAD"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7D8C4F31" w14:textId="77777777" w:rsidR="00F62586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   </w:t>
            </w:r>
          </w:p>
          <w:p w14:paraId="0AC71738" w14:textId="77777777" w:rsidR="007F7DAD" w:rsidRPr="00F62586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           </w:t>
            </w:r>
          </w:p>
        </w:tc>
      </w:tr>
      <w:tr w:rsidR="007F7DAD" w:rsidRPr="00F62586" w14:paraId="20A01F74" w14:textId="77777777" w:rsidTr="00F62586">
        <w:trPr>
          <w:trHeight w:val="367"/>
        </w:trPr>
        <w:tc>
          <w:tcPr>
            <w:tcW w:w="10173" w:type="dxa"/>
          </w:tcPr>
          <w:p w14:paraId="30D61994" w14:textId="77777777" w:rsidR="007F7DAD" w:rsidRPr="00F62586" w:rsidRDefault="00CB549D" w:rsidP="00CB54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Adresse administrative du d</w:t>
            </w:r>
            <w:r w:rsidR="007F7DAD" w:rsidRPr="00F62586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épôt </w:t>
            </w:r>
            <w:r w:rsidR="007F7DAD" w:rsidRPr="00F62586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</w:tr>
      <w:tr w:rsidR="007F7DAD" w:rsidRPr="00F62586" w14:paraId="26C1DD2F" w14:textId="77777777" w:rsidTr="00AD3B0D">
        <w:trPr>
          <w:trHeight w:val="3940"/>
        </w:trPr>
        <w:tc>
          <w:tcPr>
            <w:tcW w:w="10173" w:type="dxa"/>
          </w:tcPr>
          <w:p w14:paraId="39E37311" w14:textId="77777777" w:rsidR="00CB549D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Rue :     </w:t>
            </w:r>
          </w:p>
          <w:p w14:paraId="65C2296B" w14:textId="77777777" w:rsidR="00CB549D" w:rsidRDefault="00CB549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4BBCA55" w14:textId="77777777" w:rsidR="007F7DAD" w:rsidRPr="00F62586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                                                          </w:t>
            </w:r>
          </w:p>
          <w:p w14:paraId="134DFE44" w14:textId="77777777" w:rsidR="007F7DAD" w:rsidRPr="00F62586" w:rsidRDefault="007F7DAD" w:rsidP="00F62586">
            <w:pPr>
              <w:tabs>
                <w:tab w:val="left" w:pos="340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N°: </w:t>
            </w:r>
          </w:p>
          <w:p w14:paraId="322032F2" w14:textId="77777777" w:rsidR="007F7DAD" w:rsidRPr="00F62586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Code postal :                        </w:t>
            </w:r>
          </w:p>
          <w:p w14:paraId="184F4941" w14:textId="77777777" w:rsidR="007F7DAD" w:rsidRPr="00F62586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>Commune :</w:t>
            </w:r>
          </w:p>
          <w:p w14:paraId="34BA0633" w14:textId="77777777" w:rsidR="00B100BE" w:rsidRPr="00F62586" w:rsidRDefault="00B100BE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F8CA638" w14:textId="77777777" w:rsidR="00A6062B" w:rsidRDefault="00CB549D" w:rsidP="00CB54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>Numéro d’entreprise (BCE)</w:t>
            </w:r>
            <w:r w:rsidR="00AD3B0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31D1AE6D" w14:textId="77777777" w:rsidR="00CB549D" w:rsidRPr="009A088A" w:rsidRDefault="00AD3B0D" w:rsidP="00CB54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de l’entreprise exploitant le dépôt</w:t>
            </w:r>
            <w:r w:rsidR="00A6062B">
              <w:rPr>
                <w:rFonts w:ascii="Arial" w:hAnsi="Arial" w:cs="Arial"/>
                <w:sz w:val="22"/>
                <w:szCs w:val="22"/>
                <w:lang w:val="fr-BE"/>
              </w:rPr>
              <w:t>, si d’application</w:t>
            </w:r>
            <w:r w:rsidR="00CB549D" w:rsidRPr="009A088A">
              <w:rPr>
                <w:rFonts w:ascii="Arial" w:hAnsi="Arial" w:cs="Arial"/>
                <w:sz w:val="22"/>
                <w:szCs w:val="22"/>
                <w:lang w:val="fr-BE"/>
              </w:rPr>
              <w:t xml:space="preserve"> :</w:t>
            </w:r>
          </w:p>
          <w:p w14:paraId="541D5DA5" w14:textId="77777777" w:rsidR="00CB549D" w:rsidRPr="009A088A" w:rsidRDefault="00CB549D" w:rsidP="00CB54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 xml:space="preserve">Pratique de groupe : </w:t>
            </w: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>Oui</w:t>
            </w: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F625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 xml:space="preserve">Non    </w:t>
            </w:r>
          </w:p>
          <w:p w14:paraId="059E58D0" w14:textId="77777777" w:rsidR="007F7DAD" w:rsidRPr="00F62586" w:rsidDel="00EC32F3" w:rsidRDefault="00CB549D" w:rsidP="00CB54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>Nombre d’</w:t>
            </w:r>
            <w:r w:rsidR="0076147D">
              <w:rPr>
                <w:rFonts w:ascii="Arial" w:hAnsi="Arial" w:cs="Arial"/>
                <w:sz w:val="22"/>
                <w:szCs w:val="22"/>
                <w:lang w:val="fr-BE"/>
              </w:rPr>
              <w:t>établissements</w:t>
            </w: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> :</w:t>
            </w:r>
          </w:p>
        </w:tc>
      </w:tr>
    </w:tbl>
    <w:p w14:paraId="764F21B2" w14:textId="77777777" w:rsidR="00D34C64" w:rsidRPr="00F62586" w:rsidRDefault="00D34C64" w:rsidP="00F62586">
      <w:pPr>
        <w:spacing w:line="360" w:lineRule="auto"/>
        <w:rPr>
          <w:rFonts w:ascii="Arial" w:hAnsi="Arial" w:cs="Arial"/>
          <w:sz w:val="22"/>
          <w:szCs w:val="22"/>
          <w:lang w:val="fr-B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34C64" w:rsidRPr="009A088A" w14:paraId="09D9224B" w14:textId="77777777" w:rsidTr="009A088A">
        <w:trPr>
          <w:trHeight w:val="70"/>
        </w:trPr>
        <w:tc>
          <w:tcPr>
            <w:tcW w:w="10173" w:type="dxa"/>
          </w:tcPr>
          <w:p w14:paraId="54CCB0C2" w14:textId="77777777" w:rsidR="00D34C64" w:rsidRPr="00F62586" w:rsidRDefault="00D34C64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 xml:space="preserve">Date de la </w:t>
            </w:r>
            <w:r w:rsidR="006923CE" w:rsidRPr="00F62586">
              <w:rPr>
                <w:rFonts w:ascii="Arial" w:hAnsi="Arial" w:cs="Arial"/>
                <w:sz w:val="22"/>
                <w:szCs w:val="22"/>
                <w:lang w:val="fr-BE"/>
              </w:rPr>
              <w:t>notification</w:t>
            </w:r>
            <w:r w:rsidR="009A5CE9" w:rsidRPr="009A088A">
              <w:rPr>
                <w:rFonts w:ascii="Arial" w:hAnsi="Arial" w:cs="Arial"/>
                <w:sz w:val="22"/>
                <w:szCs w:val="22"/>
                <w:lang w:val="fr-BE"/>
              </w:rPr>
              <w:t> </w:t>
            </w: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  <w:p w14:paraId="4BA5EF7F" w14:textId="77777777" w:rsidR="00B100BE" w:rsidRPr="009A088A" w:rsidRDefault="00B100BE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7E1BFFE" w14:textId="77777777" w:rsidR="00D34C64" w:rsidRPr="009A088A" w:rsidRDefault="00D34C64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 xml:space="preserve">Signature du vétérinaire </w:t>
            </w:r>
            <w:r w:rsidR="0076147D">
              <w:rPr>
                <w:rFonts w:ascii="Arial" w:hAnsi="Arial" w:cs="Arial"/>
                <w:sz w:val="22"/>
                <w:szCs w:val="22"/>
                <w:lang w:val="fr-BE"/>
              </w:rPr>
              <w:t>titulaire</w:t>
            </w:r>
            <w:r w:rsidRPr="009A088A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  <w:p w14:paraId="6A8F397B" w14:textId="77777777" w:rsidR="00D34C64" w:rsidRPr="00F62586" w:rsidRDefault="00D34C64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39D0518" w14:textId="77777777" w:rsidR="00D34C64" w:rsidRPr="009A088A" w:rsidRDefault="00D34C64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6A05500A" w14:textId="77777777" w:rsidR="00D34C64" w:rsidRPr="00F62586" w:rsidRDefault="00D34C64" w:rsidP="00F62586">
      <w:pPr>
        <w:spacing w:line="360" w:lineRule="auto"/>
        <w:rPr>
          <w:rFonts w:ascii="Arial" w:hAnsi="Arial"/>
          <w:sz w:val="22"/>
          <w:szCs w:val="22"/>
          <w:lang w:val="fr-BE"/>
        </w:rPr>
      </w:pPr>
    </w:p>
    <w:sectPr w:rsidR="00D34C64" w:rsidRPr="00F62586">
      <w:footerReference w:type="default" r:id="rId11"/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6C81" w14:textId="77777777" w:rsidR="00317F25" w:rsidRDefault="00317F25">
      <w:r>
        <w:separator/>
      </w:r>
    </w:p>
  </w:endnote>
  <w:endnote w:type="continuationSeparator" w:id="0">
    <w:p w14:paraId="0093AB54" w14:textId="77777777" w:rsidR="00317F25" w:rsidRDefault="0031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A1AB" w14:textId="77777777" w:rsidR="005441C1" w:rsidRDefault="005441C1" w:rsidP="0074506F">
    <w:pPr>
      <w:pStyle w:val="Footer"/>
      <w:numPr>
        <w:ins w:id="6" w:author="Unknown"/>
      </w:numPr>
      <w:jc w:val="center"/>
    </w:pPr>
    <w:r>
      <w:rPr>
        <w:noProof/>
      </w:rPr>
      <w:pict w14:anchorId="40135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0pt;margin-top:2.35pt;width:20.4pt;height:15.6pt;z-index:251657728">
          <v:imagedata r:id="rId1" o:title="dotBE"/>
        </v:shape>
      </w:pict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44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544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83B2" w14:textId="77777777" w:rsidR="00317F25" w:rsidRDefault="00317F25">
      <w:r>
        <w:separator/>
      </w:r>
    </w:p>
  </w:footnote>
  <w:footnote w:type="continuationSeparator" w:id="0">
    <w:p w14:paraId="374D779C" w14:textId="77777777" w:rsidR="00317F25" w:rsidRDefault="0031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6441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26EB8"/>
    <w:multiLevelType w:val="hybridMultilevel"/>
    <w:tmpl w:val="55B4475E"/>
    <w:lvl w:ilvl="0" w:tplc="5712E3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A219F"/>
    <w:multiLevelType w:val="hybridMultilevel"/>
    <w:tmpl w:val="8686225E"/>
    <w:lvl w:ilvl="0" w:tplc="20C0CB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91273"/>
    <w:multiLevelType w:val="hybridMultilevel"/>
    <w:tmpl w:val="D50E1864"/>
    <w:lvl w:ilvl="0" w:tplc="8384C5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1306A3B1-14F7-4CDB-9771-DF2D4A4EA209}"/>
    <w:docVar w:name="dgnword-eventsink" w:val="146792464"/>
  </w:docVars>
  <w:rsids>
    <w:rsidRoot w:val="00AE5BBE"/>
    <w:rsid w:val="00014FAB"/>
    <w:rsid w:val="000163BE"/>
    <w:rsid w:val="0003279B"/>
    <w:rsid w:val="00064608"/>
    <w:rsid w:val="000A4076"/>
    <w:rsid w:val="000E3FED"/>
    <w:rsid w:val="000F2A89"/>
    <w:rsid w:val="00145CD5"/>
    <w:rsid w:val="001551C1"/>
    <w:rsid w:val="00180D7E"/>
    <w:rsid w:val="001B5857"/>
    <w:rsid w:val="001D3795"/>
    <w:rsid w:val="001F3888"/>
    <w:rsid w:val="0025424B"/>
    <w:rsid w:val="00272645"/>
    <w:rsid w:val="00294726"/>
    <w:rsid w:val="00317F25"/>
    <w:rsid w:val="00331985"/>
    <w:rsid w:val="00353DE1"/>
    <w:rsid w:val="0036195D"/>
    <w:rsid w:val="003A75FD"/>
    <w:rsid w:val="003C4398"/>
    <w:rsid w:val="0040426F"/>
    <w:rsid w:val="0045325F"/>
    <w:rsid w:val="00460534"/>
    <w:rsid w:val="00490B09"/>
    <w:rsid w:val="004A0B30"/>
    <w:rsid w:val="004C1EC3"/>
    <w:rsid w:val="00513183"/>
    <w:rsid w:val="005231A2"/>
    <w:rsid w:val="00535475"/>
    <w:rsid w:val="005441C1"/>
    <w:rsid w:val="005771B5"/>
    <w:rsid w:val="005902CB"/>
    <w:rsid w:val="0059318B"/>
    <w:rsid w:val="005A34B3"/>
    <w:rsid w:val="005A3D80"/>
    <w:rsid w:val="00663013"/>
    <w:rsid w:val="006923CE"/>
    <w:rsid w:val="006A2E8C"/>
    <w:rsid w:val="006A4BC3"/>
    <w:rsid w:val="006B7688"/>
    <w:rsid w:val="006D642C"/>
    <w:rsid w:val="00740A08"/>
    <w:rsid w:val="00744B27"/>
    <w:rsid w:val="0074506F"/>
    <w:rsid w:val="0076147D"/>
    <w:rsid w:val="007A4E45"/>
    <w:rsid w:val="007F7DAD"/>
    <w:rsid w:val="00854D59"/>
    <w:rsid w:val="008A1096"/>
    <w:rsid w:val="00923AFB"/>
    <w:rsid w:val="00954469"/>
    <w:rsid w:val="00964827"/>
    <w:rsid w:val="009736B4"/>
    <w:rsid w:val="009A088A"/>
    <w:rsid w:val="009A5CE9"/>
    <w:rsid w:val="009E60BE"/>
    <w:rsid w:val="009F6EFD"/>
    <w:rsid w:val="00A5765C"/>
    <w:rsid w:val="00A6062B"/>
    <w:rsid w:val="00A827E5"/>
    <w:rsid w:val="00A875B6"/>
    <w:rsid w:val="00AA4E4F"/>
    <w:rsid w:val="00AD3B0D"/>
    <w:rsid w:val="00AE5BBE"/>
    <w:rsid w:val="00B0273F"/>
    <w:rsid w:val="00B100BE"/>
    <w:rsid w:val="00B50A41"/>
    <w:rsid w:val="00BF2A01"/>
    <w:rsid w:val="00C62161"/>
    <w:rsid w:val="00CB549D"/>
    <w:rsid w:val="00CC4316"/>
    <w:rsid w:val="00CD0C30"/>
    <w:rsid w:val="00D17E02"/>
    <w:rsid w:val="00D272B9"/>
    <w:rsid w:val="00D320F1"/>
    <w:rsid w:val="00D34C64"/>
    <w:rsid w:val="00DB08CB"/>
    <w:rsid w:val="00DC1B84"/>
    <w:rsid w:val="00DC2DC2"/>
    <w:rsid w:val="00DF5EBC"/>
    <w:rsid w:val="00E64BE8"/>
    <w:rsid w:val="00EC32F3"/>
    <w:rsid w:val="00EE2C2A"/>
    <w:rsid w:val="00EE6391"/>
    <w:rsid w:val="00F62586"/>
    <w:rsid w:val="00F7413F"/>
    <w:rsid w:val="00F849D2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926A65"/>
  <w14:defaultImageDpi w14:val="300"/>
  <w15:chartTrackingRefBased/>
  <w15:docId w15:val="{DC613570-9CC8-4B2F-8AA4-CF5B86FC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506F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7450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06F"/>
  </w:style>
  <w:style w:type="table" w:styleId="TableGrid">
    <w:name w:val="Table Grid"/>
    <w:basedOn w:val="TableNormal"/>
    <w:rsid w:val="000A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4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justice.just.fgov.be/eli/loi/2019/04/07/2019030478/jus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gg-afmps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7A2F-7FE5-4F37-99FD-47825C1E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Titularis van het depot :</vt:lpstr>
    </vt:vector>
  </TitlesOfParts>
  <Company>FOD-SPF SPSCAE-VVVVL</Company>
  <LinksUpToDate>false</LinksUpToDate>
  <CharactersWithSpaces>2799</CharactersWithSpaces>
  <SharedDoc>false</SharedDoc>
  <HLinks>
    <vt:vector size="6" baseType="variant"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http://www.fagg-afmps.be/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Titularis van het depot :</dc:title>
  <dc:subject/>
  <dc:creator>jacobs</dc:creator>
  <cp:keywords/>
  <cp:lastModifiedBy>Philippe De Buck (FAGG - AFMPS)</cp:lastModifiedBy>
  <cp:revision>4</cp:revision>
  <cp:lastPrinted>2014-04-30T11:27:00Z</cp:lastPrinted>
  <dcterms:created xsi:type="dcterms:W3CDTF">2021-06-08T07:40:00Z</dcterms:created>
  <dcterms:modified xsi:type="dcterms:W3CDTF">2021-06-08T08:01:00Z</dcterms:modified>
</cp:coreProperties>
</file>