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16CD4" w14:textId="6730B7EB" w:rsidR="007269A4" w:rsidRPr="002B19D7" w:rsidRDefault="00FE50D2" w:rsidP="00AE5117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  <w:r w:rsidRPr="002B19D7">
        <w:rPr>
          <w:rFonts w:ascii="Verdana" w:hAnsi="Verdana"/>
          <w:b/>
          <w:sz w:val="20"/>
          <w:szCs w:val="20"/>
          <w:lang w:val="fr-BE"/>
        </w:rPr>
        <w:t xml:space="preserve">Procédure </w:t>
      </w:r>
      <w:r w:rsidR="004225C9">
        <w:rPr>
          <w:rFonts w:ascii="Verdana" w:hAnsi="Verdana"/>
          <w:b/>
          <w:sz w:val="20"/>
          <w:szCs w:val="20"/>
          <w:lang w:val="fr-BE"/>
        </w:rPr>
        <w:t xml:space="preserve">de </w:t>
      </w:r>
      <w:r w:rsidRPr="002B19D7">
        <w:rPr>
          <w:rFonts w:ascii="Verdana" w:hAnsi="Verdana"/>
          <w:b/>
          <w:sz w:val="20"/>
          <w:szCs w:val="20"/>
          <w:lang w:val="fr-BE"/>
        </w:rPr>
        <w:t xml:space="preserve">notification </w:t>
      </w:r>
      <w:r w:rsidR="00F95A31">
        <w:rPr>
          <w:rFonts w:ascii="Verdana" w:hAnsi="Verdana"/>
          <w:b/>
          <w:sz w:val="20"/>
          <w:szCs w:val="20"/>
          <w:lang w:val="fr-BE"/>
        </w:rPr>
        <w:t xml:space="preserve">selon les </w:t>
      </w:r>
      <w:r w:rsidR="00F95A31" w:rsidRPr="00F95A31">
        <w:rPr>
          <w:rFonts w:ascii="Verdana" w:hAnsi="Verdana"/>
          <w:b/>
          <w:sz w:val="20"/>
          <w:szCs w:val="20"/>
          <w:lang w:val="fr-BE"/>
        </w:rPr>
        <w:t>nouveaux règlements européens rel</w:t>
      </w:r>
      <w:r w:rsidR="00FE38A0">
        <w:rPr>
          <w:rFonts w:ascii="Verdana" w:hAnsi="Verdana"/>
          <w:b/>
          <w:sz w:val="20"/>
          <w:szCs w:val="20"/>
          <w:lang w:val="fr-BE"/>
        </w:rPr>
        <w:t xml:space="preserve">atifs aux dispositifs médicaux </w:t>
      </w:r>
      <w:r w:rsidR="00F95A31" w:rsidRPr="00F95A31">
        <w:rPr>
          <w:rFonts w:ascii="Verdana" w:hAnsi="Verdana"/>
          <w:b/>
          <w:sz w:val="20"/>
          <w:szCs w:val="20"/>
          <w:lang w:val="fr-BE"/>
        </w:rPr>
        <w:t>et aux dispositifs médicaux de diagnostic in vitro</w:t>
      </w:r>
    </w:p>
    <w:p w14:paraId="19C8CC2C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474D6E94" w14:textId="13E81DA8" w:rsidR="003B1538" w:rsidRPr="002B19D7" w:rsidRDefault="003B1538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>Le</w:t>
      </w:r>
      <w:r w:rsidR="007C529E" w:rsidRPr="002B19D7">
        <w:rPr>
          <w:rFonts w:ascii="Verdana" w:hAnsi="Verdana"/>
          <w:sz w:val="20"/>
          <w:szCs w:val="20"/>
          <w:lang w:val="fr-BE"/>
        </w:rPr>
        <w:t>s</w:t>
      </w:r>
      <w:r w:rsidRPr="002B19D7">
        <w:rPr>
          <w:rFonts w:ascii="Verdana" w:hAnsi="Verdana"/>
          <w:sz w:val="20"/>
          <w:szCs w:val="20"/>
          <w:lang w:val="fr-BE"/>
        </w:rPr>
        <w:t xml:space="preserve"> nouveau</w:t>
      </w:r>
      <w:r w:rsidR="007C529E" w:rsidRPr="002B19D7">
        <w:rPr>
          <w:rFonts w:ascii="Verdana" w:hAnsi="Verdana"/>
          <w:sz w:val="20"/>
          <w:szCs w:val="20"/>
          <w:lang w:val="fr-BE"/>
        </w:rPr>
        <w:t>x</w:t>
      </w:r>
      <w:r w:rsidRPr="002B19D7">
        <w:rPr>
          <w:rFonts w:ascii="Verdana" w:hAnsi="Verdana"/>
          <w:sz w:val="20"/>
          <w:szCs w:val="20"/>
          <w:lang w:val="fr-BE"/>
        </w:rPr>
        <w:t xml:space="preserve"> règlement</w:t>
      </w:r>
      <w:r w:rsidR="007C529E" w:rsidRPr="002B19D7">
        <w:rPr>
          <w:rFonts w:ascii="Verdana" w:hAnsi="Verdana"/>
          <w:sz w:val="20"/>
          <w:szCs w:val="20"/>
          <w:lang w:val="fr-BE"/>
        </w:rPr>
        <w:t>s</w:t>
      </w:r>
      <w:r w:rsidRPr="002B19D7">
        <w:rPr>
          <w:rFonts w:ascii="Verdana" w:hAnsi="Verdana"/>
          <w:sz w:val="20"/>
          <w:szCs w:val="20"/>
          <w:lang w:val="fr-BE"/>
        </w:rPr>
        <w:t xml:space="preserve"> européen</w:t>
      </w:r>
      <w:r w:rsidR="004225C9">
        <w:rPr>
          <w:rFonts w:ascii="Verdana" w:hAnsi="Verdana"/>
          <w:sz w:val="20"/>
          <w:szCs w:val="20"/>
          <w:lang w:val="fr-BE"/>
        </w:rPr>
        <w:t>s</w:t>
      </w:r>
      <w:r w:rsidRPr="002B19D7">
        <w:rPr>
          <w:rFonts w:ascii="Verdana" w:hAnsi="Verdana"/>
          <w:sz w:val="20"/>
          <w:szCs w:val="20"/>
          <w:lang w:val="fr-BE"/>
        </w:rPr>
        <w:t xml:space="preserve"> </w:t>
      </w:r>
      <w:r w:rsidR="008F5175" w:rsidRPr="002B19D7">
        <w:rPr>
          <w:rFonts w:ascii="Verdana" w:hAnsi="Verdana"/>
          <w:sz w:val="20"/>
          <w:szCs w:val="20"/>
          <w:lang w:val="fr-BE"/>
        </w:rPr>
        <w:t xml:space="preserve">relatifs aux </w:t>
      </w:r>
      <w:r w:rsidRPr="002B19D7">
        <w:rPr>
          <w:rFonts w:ascii="Verdana" w:hAnsi="Verdana"/>
          <w:sz w:val="20"/>
          <w:szCs w:val="20"/>
          <w:lang w:val="fr-BE"/>
        </w:rPr>
        <w:t>dispositifs médicaux (</w:t>
      </w:r>
      <w:hyperlink r:id="rId6" w:history="1">
        <w:r w:rsidRPr="002B19D7">
          <w:rPr>
            <w:rStyle w:val="Lienhypertexte"/>
            <w:rFonts w:ascii="Verdana" w:hAnsi="Verdana"/>
            <w:sz w:val="20"/>
            <w:szCs w:val="20"/>
            <w:lang w:val="fr-BE"/>
          </w:rPr>
          <w:t>MDR</w:t>
        </w:r>
        <w:r w:rsidR="008F5175" w:rsidRPr="002B19D7">
          <w:rPr>
            <w:rStyle w:val="Lienhypertexte"/>
            <w:rFonts w:ascii="Verdana" w:hAnsi="Verdana"/>
            <w:sz w:val="20"/>
            <w:szCs w:val="20"/>
            <w:lang w:val="fr-BE"/>
          </w:rPr>
          <w:t>–2017/045</w:t>
        </w:r>
      </w:hyperlink>
      <w:r w:rsidRPr="002B19D7">
        <w:rPr>
          <w:rFonts w:ascii="Verdana" w:hAnsi="Verdana"/>
          <w:sz w:val="20"/>
          <w:szCs w:val="20"/>
          <w:lang w:val="fr-BE"/>
        </w:rPr>
        <w:t xml:space="preserve">) et </w:t>
      </w:r>
      <w:r w:rsidR="008F5175" w:rsidRPr="002B19D7">
        <w:rPr>
          <w:rFonts w:ascii="Verdana" w:hAnsi="Verdana"/>
          <w:sz w:val="20"/>
          <w:szCs w:val="20"/>
          <w:lang w:val="fr-BE"/>
        </w:rPr>
        <w:t>aux</w:t>
      </w:r>
      <w:r w:rsidRPr="002B19D7">
        <w:rPr>
          <w:rFonts w:ascii="Verdana" w:hAnsi="Verdana"/>
          <w:sz w:val="20"/>
          <w:szCs w:val="20"/>
          <w:lang w:val="fr-BE"/>
        </w:rPr>
        <w:t xml:space="preserve"> dispositifs </w:t>
      </w:r>
      <w:r w:rsidR="004225C9">
        <w:rPr>
          <w:rFonts w:ascii="Verdana" w:hAnsi="Verdana"/>
          <w:sz w:val="20"/>
          <w:szCs w:val="20"/>
          <w:lang w:val="fr-BE"/>
        </w:rPr>
        <w:t>médicaux de diagnostic i</w:t>
      </w:r>
      <w:r w:rsidRPr="002B19D7">
        <w:rPr>
          <w:rFonts w:ascii="Verdana" w:hAnsi="Verdana"/>
          <w:sz w:val="20"/>
          <w:szCs w:val="20"/>
          <w:lang w:val="fr-BE"/>
        </w:rPr>
        <w:t xml:space="preserve">n vitro </w:t>
      </w:r>
      <w:r w:rsidR="008F5175" w:rsidRPr="002B19D7">
        <w:rPr>
          <w:rFonts w:ascii="Verdana" w:hAnsi="Verdana"/>
          <w:sz w:val="20"/>
          <w:szCs w:val="20"/>
          <w:lang w:val="fr-BE"/>
        </w:rPr>
        <w:t>(</w:t>
      </w:r>
      <w:hyperlink r:id="rId7" w:history="1">
        <w:r w:rsidR="008F5175" w:rsidRPr="002B19D7">
          <w:rPr>
            <w:rStyle w:val="Lienhypertexte"/>
            <w:rFonts w:ascii="Verdana" w:hAnsi="Verdana"/>
            <w:sz w:val="20"/>
            <w:szCs w:val="20"/>
            <w:lang w:val="fr-BE"/>
          </w:rPr>
          <w:t>IVDR–2017/046</w:t>
        </w:r>
      </w:hyperlink>
      <w:r w:rsidR="008F5175" w:rsidRPr="002B19D7">
        <w:rPr>
          <w:rFonts w:ascii="Verdana" w:hAnsi="Verdana"/>
          <w:sz w:val="20"/>
          <w:szCs w:val="20"/>
          <w:lang w:val="fr-BE"/>
        </w:rPr>
        <w:t>)</w:t>
      </w:r>
      <w:r w:rsidR="007C529E" w:rsidRPr="002B19D7">
        <w:rPr>
          <w:rFonts w:ascii="Verdana" w:hAnsi="Verdana"/>
          <w:sz w:val="20"/>
          <w:szCs w:val="20"/>
          <w:lang w:val="fr-BE"/>
        </w:rPr>
        <w:t>, ci –après repris sous la dénomination « dispositifs médicaux »,</w:t>
      </w:r>
      <w:r w:rsidR="008F5175" w:rsidRPr="002B19D7">
        <w:rPr>
          <w:rFonts w:ascii="Verdana" w:hAnsi="Verdana"/>
          <w:sz w:val="20"/>
          <w:szCs w:val="20"/>
          <w:lang w:val="fr-BE"/>
        </w:rPr>
        <w:t xml:space="preserve"> sont</w:t>
      </w:r>
      <w:r w:rsidRPr="002B19D7">
        <w:rPr>
          <w:rFonts w:ascii="Verdana" w:hAnsi="Verdana"/>
          <w:sz w:val="20"/>
          <w:szCs w:val="20"/>
          <w:lang w:val="fr-BE"/>
        </w:rPr>
        <w:t xml:space="preserve"> entré</w:t>
      </w:r>
      <w:r w:rsidR="008F5175" w:rsidRPr="002B19D7">
        <w:rPr>
          <w:rFonts w:ascii="Verdana" w:hAnsi="Verdana"/>
          <w:sz w:val="20"/>
          <w:szCs w:val="20"/>
          <w:lang w:val="fr-BE"/>
        </w:rPr>
        <w:t>s</w:t>
      </w:r>
      <w:r w:rsidR="009628E9">
        <w:rPr>
          <w:rFonts w:ascii="Verdana" w:hAnsi="Verdana"/>
          <w:sz w:val="20"/>
          <w:szCs w:val="20"/>
          <w:lang w:val="fr-BE"/>
        </w:rPr>
        <w:t xml:space="preserve"> en vigueur le 25</w:t>
      </w:r>
      <w:r w:rsidR="004225C9">
        <w:rPr>
          <w:rFonts w:ascii="Verdana" w:hAnsi="Verdana"/>
          <w:sz w:val="20"/>
          <w:szCs w:val="20"/>
          <w:lang w:val="fr-BE"/>
        </w:rPr>
        <w:t xml:space="preserve"> mai 2</w:t>
      </w:r>
      <w:r w:rsidRPr="002B19D7">
        <w:rPr>
          <w:rFonts w:ascii="Verdana" w:hAnsi="Verdana"/>
          <w:sz w:val="20"/>
          <w:szCs w:val="20"/>
          <w:lang w:val="fr-BE"/>
        </w:rPr>
        <w:t xml:space="preserve">017.  </w:t>
      </w:r>
    </w:p>
    <w:p w14:paraId="0097FF42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62283222" w14:textId="1E58022C" w:rsidR="0025172D" w:rsidRPr="002B19D7" w:rsidRDefault="008F5175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>C</w:t>
      </w:r>
      <w:r w:rsidR="003B1538" w:rsidRPr="002B19D7">
        <w:rPr>
          <w:rFonts w:ascii="Verdana" w:hAnsi="Verdana"/>
          <w:sz w:val="20"/>
          <w:szCs w:val="20"/>
          <w:lang w:val="fr-BE"/>
        </w:rPr>
        <w:t>es règlements ne rentreront totalement en application qu’au 2</w:t>
      </w:r>
      <w:r w:rsidR="009628E9">
        <w:rPr>
          <w:rFonts w:ascii="Verdana" w:hAnsi="Verdana"/>
          <w:sz w:val="20"/>
          <w:szCs w:val="20"/>
          <w:lang w:val="fr-BE"/>
        </w:rPr>
        <w:t>6</w:t>
      </w:r>
      <w:r w:rsidR="004225C9">
        <w:rPr>
          <w:rFonts w:ascii="Verdana" w:hAnsi="Verdana"/>
          <w:sz w:val="20"/>
          <w:szCs w:val="20"/>
          <w:lang w:val="fr-BE"/>
        </w:rPr>
        <w:t xml:space="preserve"> mai </w:t>
      </w:r>
      <w:r w:rsidR="003B1538" w:rsidRPr="002B19D7">
        <w:rPr>
          <w:rFonts w:ascii="Verdana" w:hAnsi="Verdana"/>
          <w:sz w:val="20"/>
          <w:szCs w:val="20"/>
          <w:lang w:val="fr-BE"/>
        </w:rPr>
        <w:t>2020 pour le MDR</w:t>
      </w:r>
      <w:r w:rsidR="00FD103F">
        <w:rPr>
          <w:rFonts w:ascii="Verdana" w:hAnsi="Verdana"/>
          <w:sz w:val="20"/>
          <w:szCs w:val="20"/>
          <w:lang w:val="fr-BE"/>
        </w:rPr>
        <w:t>-2017/045</w:t>
      </w:r>
      <w:r w:rsidR="009628E9">
        <w:rPr>
          <w:rFonts w:ascii="Verdana" w:hAnsi="Verdana"/>
          <w:sz w:val="20"/>
          <w:szCs w:val="20"/>
          <w:lang w:val="fr-BE"/>
        </w:rPr>
        <w:t xml:space="preserve"> et au 26</w:t>
      </w:r>
      <w:r w:rsidR="004225C9">
        <w:rPr>
          <w:rFonts w:ascii="Verdana" w:hAnsi="Verdana"/>
          <w:sz w:val="20"/>
          <w:szCs w:val="20"/>
          <w:lang w:val="fr-BE"/>
        </w:rPr>
        <w:t xml:space="preserve"> mai </w:t>
      </w:r>
      <w:r w:rsidR="003B1538" w:rsidRPr="002B19D7">
        <w:rPr>
          <w:rFonts w:ascii="Verdana" w:hAnsi="Verdana"/>
          <w:sz w:val="20"/>
          <w:szCs w:val="20"/>
          <w:lang w:val="fr-BE"/>
        </w:rPr>
        <w:t>2022 pour l</w:t>
      </w:r>
      <w:r w:rsidR="004225C9">
        <w:rPr>
          <w:rFonts w:ascii="Verdana" w:hAnsi="Verdana"/>
          <w:sz w:val="20"/>
          <w:szCs w:val="20"/>
          <w:lang w:val="fr-BE"/>
        </w:rPr>
        <w:t>’</w:t>
      </w:r>
      <w:r w:rsidR="003B1538" w:rsidRPr="002B19D7">
        <w:rPr>
          <w:rFonts w:ascii="Verdana" w:hAnsi="Verdana"/>
          <w:sz w:val="20"/>
          <w:szCs w:val="20"/>
          <w:lang w:val="fr-BE"/>
        </w:rPr>
        <w:t>IVDR</w:t>
      </w:r>
      <w:r w:rsidR="00FD103F">
        <w:rPr>
          <w:rFonts w:ascii="Verdana" w:hAnsi="Verdana"/>
          <w:sz w:val="20"/>
          <w:szCs w:val="20"/>
          <w:lang w:val="fr-BE"/>
        </w:rPr>
        <w:t>-2017/046</w:t>
      </w:r>
      <w:r w:rsidR="0025172D" w:rsidRPr="002B19D7">
        <w:rPr>
          <w:rFonts w:ascii="Verdana" w:hAnsi="Verdana"/>
          <w:sz w:val="20"/>
          <w:szCs w:val="20"/>
          <w:lang w:val="fr-BE"/>
        </w:rPr>
        <w:t xml:space="preserve">. </w:t>
      </w:r>
      <w:r w:rsidR="007C529E" w:rsidRPr="002B19D7">
        <w:rPr>
          <w:rFonts w:ascii="Verdana" w:hAnsi="Verdana"/>
          <w:sz w:val="20"/>
          <w:szCs w:val="20"/>
          <w:lang w:val="fr-BE"/>
        </w:rPr>
        <w:t>Certaines règles</w:t>
      </w:r>
      <w:r w:rsidR="00490415" w:rsidRPr="002B19D7">
        <w:rPr>
          <w:rFonts w:ascii="Verdana" w:hAnsi="Verdana"/>
          <w:sz w:val="20"/>
          <w:szCs w:val="20"/>
          <w:lang w:val="fr-BE"/>
        </w:rPr>
        <w:t xml:space="preserve"> font exception et </w:t>
      </w:r>
      <w:r w:rsidR="007C529E" w:rsidRPr="002B19D7">
        <w:rPr>
          <w:rFonts w:ascii="Verdana" w:hAnsi="Verdana"/>
          <w:sz w:val="20"/>
          <w:szCs w:val="20"/>
          <w:lang w:val="fr-BE"/>
        </w:rPr>
        <w:t xml:space="preserve">entrent en vigueur plus tôt au plus tard que la date d’application.  </w:t>
      </w:r>
    </w:p>
    <w:p w14:paraId="3B18342B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5FDE0592" w14:textId="41B60B45" w:rsidR="0025172D" w:rsidRPr="002B19D7" w:rsidRDefault="0025172D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 xml:space="preserve">Durant cette phase de transition, les opérateurs économiques doivent prendre les mesures nécessaires pour se conformer à cette nouvelle </w:t>
      </w:r>
      <w:r w:rsidR="004225C9">
        <w:rPr>
          <w:rFonts w:ascii="Verdana" w:hAnsi="Verdana"/>
          <w:sz w:val="20"/>
          <w:szCs w:val="20"/>
          <w:lang w:val="fr-BE"/>
        </w:rPr>
        <w:t>législation</w:t>
      </w:r>
      <w:r w:rsidRPr="002B19D7">
        <w:rPr>
          <w:rFonts w:ascii="Verdana" w:hAnsi="Verdana"/>
          <w:sz w:val="20"/>
          <w:szCs w:val="20"/>
          <w:lang w:val="fr-BE"/>
        </w:rPr>
        <w:t xml:space="preserve">.  </w:t>
      </w:r>
    </w:p>
    <w:p w14:paraId="63889AB6" w14:textId="77777777" w:rsidR="00D218BF" w:rsidRDefault="00D218BF" w:rsidP="002B19D7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</w:p>
    <w:p w14:paraId="0AA42ECF" w14:textId="77777777" w:rsidR="00D218BF" w:rsidRDefault="00490415" w:rsidP="002B19D7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  <w:r w:rsidRPr="002B19D7">
        <w:rPr>
          <w:rFonts w:ascii="Verdana" w:hAnsi="Verdana"/>
          <w:b/>
          <w:sz w:val="20"/>
          <w:szCs w:val="20"/>
          <w:lang w:val="fr-BE"/>
        </w:rPr>
        <w:t>Quelques d</w:t>
      </w:r>
      <w:r w:rsidR="0025172D" w:rsidRPr="002B19D7">
        <w:rPr>
          <w:rFonts w:ascii="Verdana" w:hAnsi="Verdana"/>
          <w:b/>
          <w:sz w:val="20"/>
          <w:szCs w:val="20"/>
          <w:lang w:val="fr-BE"/>
        </w:rPr>
        <w:t>ates clés</w:t>
      </w:r>
      <w:r w:rsidR="008F5175" w:rsidRPr="002B19D7">
        <w:rPr>
          <w:rFonts w:ascii="Verdana" w:hAnsi="Verdana"/>
          <w:b/>
          <w:sz w:val="20"/>
          <w:szCs w:val="20"/>
          <w:lang w:val="fr-BE"/>
        </w:rPr>
        <w:t xml:space="preserve"> à retenir</w:t>
      </w:r>
    </w:p>
    <w:p w14:paraId="57A463E2" w14:textId="7FDB27F6" w:rsidR="0025172D" w:rsidRPr="002B19D7" w:rsidRDefault="0025172D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5172D" w:rsidRPr="004225C9" w14:paraId="781C9B73" w14:textId="77777777" w:rsidTr="008F5175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898C724" w14:textId="77777777" w:rsidR="0025172D" w:rsidRPr="002B19D7" w:rsidRDefault="0025172D">
            <w:pPr>
              <w:jc w:val="center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b/>
                <w:sz w:val="20"/>
                <w:szCs w:val="20"/>
                <w:lang w:val="fr-BE"/>
              </w:rPr>
              <w:t>Dates clés du MDR</w:t>
            </w:r>
            <w:r w:rsidR="004334A8">
              <w:rPr>
                <w:rFonts w:ascii="Verdana" w:hAnsi="Verdana"/>
                <w:b/>
                <w:sz w:val="20"/>
                <w:szCs w:val="20"/>
                <w:lang w:val="fr-BE"/>
              </w:rPr>
              <w:t>-2017/045</w:t>
            </w:r>
          </w:p>
        </w:tc>
      </w:tr>
      <w:tr w:rsidR="00F3166F" w:rsidRPr="0032175A" w14:paraId="2EEDD4B7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7C846FC7" w14:textId="77777777" w:rsidR="0025172D" w:rsidRPr="002B19D7" w:rsidRDefault="0025172D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Entrée en vigueur </w:t>
            </w:r>
          </w:p>
        </w:tc>
        <w:tc>
          <w:tcPr>
            <w:tcW w:w="3402" w:type="dxa"/>
          </w:tcPr>
          <w:p w14:paraId="7FC11FCC" w14:textId="3FF83945" w:rsidR="0025172D" w:rsidRPr="002B19D7" w:rsidRDefault="009628E9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25</w:t>
            </w:r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mai </w:t>
            </w:r>
            <w:r w:rsidR="0025172D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2017</w:t>
            </w:r>
          </w:p>
        </w:tc>
      </w:tr>
      <w:tr w:rsidR="00F3166F" w:rsidRPr="0032175A" w14:paraId="744CCE94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750630D7" w14:textId="77777777" w:rsidR="0025172D" w:rsidRPr="002B19D7" w:rsidRDefault="0025172D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Date de rentrée possible des demandes de désignation pour les organismes notifiés </w:t>
            </w:r>
          </w:p>
        </w:tc>
        <w:tc>
          <w:tcPr>
            <w:tcW w:w="3402" w:type="dxa"/>
          </w:tcPr>
          <w:p w14:paraId="098CA96F" w14:textId="6454625E" w:rsidR="0025172D" w:rsidRPr="002B19D7" w:rsidRDefault="009628E9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26</w:t>
            </w:r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novembre </w:t>
            </w:r>
            <w:r w:rsidR="0025172D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2017</w:t>
            </w:r>
          </w:p>
        </w:tc>
      </w:tr>
      <w:tr w:rsidR="00F3166F" w:rsidRPr="0032175A" w14:paraId="074C7EE1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419DFA01" w14:textId="77777777" w:rsidR="0025172D" w:rsidRPr="002B19D7" w:rsidRDefault="0074170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Date d’application</w:t>
            </w:r>
          </w:p>
        </w:tc>
        <w:tc>
          <w:tcPr>
            <w:tcW w:w="3402" w:type="dxa"/>
          </w:tcPr>
          <w:p w14:paraId="648CC41D" w14:textId="28718E26" w:rsidR="0025172D" w:rsidRPr="002B19D7" w:rsidRDefault="009628E9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26</w:t>
            </w:r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mai </w:t>
            </w:r>
            <w:r w:rsidR="0074170F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2020</w:t>
            </w:r>
          </w:p>
        </w:tc>
      </w:tr>
      <w:tr w:rsidR="00F3166F" w:rsidRPr="0032175A" w14:paraId="4240ADC8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1CAC3842" w14:textId="24F395FE" w:rsidR="00490415" w:rsidRPr="002B19D7" w:rsidRDefault="00490415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Fin des certifications selon les directives MDD et AIMD par les organismes notifiés</w:t>
            </w:r>
          </w:p>
        </w:tc>
        <w:tc>
          <w:tcPr>
            <w:tcW w:w="3402" w:type="dxa"/>
          </w:tcPr>
          <w:p w14:paraId="15F71080" w14:textId="354CC49F" w:rsidR="00490415" w:rsidRPr="002B19D7" w:rsidRDefault="009628E9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26</w:t>
            </w:r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mai </w:t>
            </w:r>
            <w:r w:rsidR="00490415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2020</w:t>
            </w:r>
          </w:p>
        </w:tc>
      </w:tr>
      <w:tr w:rsidR="00F3166F" w:rsidRPr="0032175A" w14:paraId="5CD87A20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46579CBC" w14:textId="77777777" w:rsidR="0025172D" w:rsidRPr="002B19D7" w:rsidRDefault="0074170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Date de fin de validité des certificats délivrés selon les directives actuelles </w:t>
            </w:r>
          </w:p>
        </w:tc>
        <w:tc>
          <w:tcPr>
            <w:tcW w:w="3402" w:type="dxa"/>
          </w:tcPr>
          <w:p w14:paraId="2A24B24A" w14:textId="0C17A588" w:rsidR="0025172D" w:rsidRPr="002B19D7" w:rsidRDefault="0074170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27</w:t>
            </w:r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mai </w:t>
            </w: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2024</w:t>
            </w:r>
          </w:p>
        </w:tc>
      </w:tr>
      <w:tr w:rsidR="00F3166F" w:rsidRPr="0032175A" w14:paraId="77178128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77D21522" w14:textId="2181815A" w:rsidR="0025172D" w:rsidRPr="002B19D7" w:rsidRDefault="0074170F" w:rsidP="009075A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Fin de mise en service de dispositifs </w:t>
            </w:r>
            <w:r w:rsidR="00F3166F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médicaux </w:t>
            </w: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certifiés selon les directives actuelles  </w:t>
            </w:r>
          </w:p>
        </w:tc>
        <w:tc>
          <w:tcPr>
            <w:tcW w:w="3402" w:type="dxa"/>
          </w:tcPr>
          <w:p w14:paraId="5181AEB0" w14:textId="70807EC2" w:rsidR="0025172D" w:rsidRPr="002B19D7" w:rsidRDefault="0074170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27</w:t>
            </w:r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mai </w:t>
            </w: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2025</w:t>
            </w:r>
          </w:p>
        </w:tc>
      </w:tr>
    </w:tbl>
    <w:p w14:paraId="5BC2D8F6" w14:textId="77777777" w:rsidR="0025172D" w:rsidRPr="002B19D7" w:rsidRDefault="0025172D" w:rsidP="002B19D7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  <w:lang w:val="fr-B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F3166F" w:rsidRPr="0032175A" w14:paraId="6B295145" w14:textId="77777777" w:rsidTr="008F5175">
        <w:tc>
          <w:tcPr>
            <w:tcW w:w="9067" w:type="dxa"/>
            <w:gridSpan w:val="2"/>
            <w:shd w:val="clear" w:color="auto" w:fill="DBDBDB" w:themeFill="accent3" w:themeFillTint="66"/>
          </w:tcPr>
          <w:p w14:paraId="5D0A31E7" w14:textId="77777777" w:rsidR="0074170F" w:rsidRPr="002B19D7" w:rsidRDefault="0074170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b/>
                <w:color w:val="000000" w:themeColor="text1"/>
                <w:sz w:val="20"/>
                <w:szCs w:val="20"/>
                <w:lang w:val="fr-BE"/>
              </w:rPr>
              <w:t xml:space="preserve">Dates clés </w:t>
            </w:r>
            <w:r w:rsidR="00F3166F">
              <w:rPr>
                <w:rFonts w:ascii="Verdana" w:hAnsi="Verdana"/>
                <w:b/>
                <w:color w:val="000000" w:themeColor="text1"/>
                <w:sz w:val="20"/>
                <w:szCs w:val="20"/>
                <w:lang w:val="fr-BE"/>
              </w:rPr>
              <w:t>de l’</w:t>
            </w:r>
            <w:r w:rsidRPr="002B19D7">
              <w:rPr>
                <w:rFonts w:ascii="Verdana" w:hAnsi="Verdana"/>
                <w:b/>
                <w:color w:val="000000" w:themeColor="text1"/>
                <w:sz w:val="20"/>
                <w:szCs w:val="20"/>
                <w:lang w:val="fr-BE"/>
              </w:rPr>
              <w:t>IVDR</w:t>
            </w:r>
            <w:r w:rsidR="004334A8">
              <w:rPr>
                <w:rFonts w:ascii="Verdana" w:hAnsi="Verdana"/>
                <w:b/>
                <w:color w:val="000000" w:themeColor="text1"/>
                <w:sz w:val="20"/>
                <w:szCs w:val="20"/>
                <w:lang w:val="fr-BE"/>
              </w:rPr>
              <w:t>-2017/046</w:t>
            </w:r>
          </w:p>
        </w:tc>
      </w:tr>
      <w:tr w:rsidR="00F3166F" w:rsidRPr="0032175A" w14:paraId="16645520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2B1FA28D" w14:textId="77777777" w:rsidR="0074170F" w:rsidRPr="002B19D7" w:rsidRDefault="0074170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Entrée en vigueur </w:t>
            </w:r>
          </w:p>
        </w:tc>
        <w:tc>
          <w:tcPr>
            <w:tcW w:w="3402" w:type="dxa"/>
          </w:tcPr>
          <w:p w14:paraId="77ABD702" w14:textId="37EA3BFD" w:rsidR="0074170F" w:rsidRPr="002B19D7" w:rsidRDefault="009628E9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25</w:t>
            </w:r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mai </w:t>
            </w:r>
            <w:r w:rsidR="0074170F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2017</w:t>
            </w:r>
          </w:p>
        </w:tc>
      </w:tr>
      <w:tr w:rsidR="00F3166F" w:rsidRPr="0032175A" w14:paraId="4CAC905B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22226799" w14:textId="77777777" w:rsidR="0074170F" w:rsidRPr="002B19D7" w:rsidRDefault="0074170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Date de rentrée possible des demandes de désignation pour les organismes notifiés </w:t>
            </w:r>
          </w:p>
        </w:tc>
        <w:tc>
          <w:tcPr>
            <w:tcW w:w="3402" w:type="dxa"/>
          </w:tcPr>
          <w:p w14:paraId="1CED0A30" w14:textId="5B606B52" w:rsidR="0074170F" w:rsidRPr="002B19D7" w:rsidRDefault="009628E9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26</w:t>
            </w:r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novembre </w:t>
            </w:r>
            <w:r w:rsidR="0074170F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2017</w:t>
            </w:r>
          </w:p>
        </w:tc>
      </w:tr>
      <w:tr w:rsidR="00F3166F" w:rsidRPr="0032175A" w14:paraId="696027B8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132AC063" w14:textId="77777777" w:rsidR="0074170F" w:rsidRPr="002B19D7" w:rsidRDefault="0074170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Date d’application</w:t>
            </w:r>
          </w:p>
        </w:tc>
        <w:tc>
          <w:tcPr>
            <w:tcW w:w="3402" w:type="dxa"/>
          </w:tcPr>
          <w:p w14:paraId="6A235AD2" w14:textId="75BAB7A7" w:rsidR="0074170F" w:rsidRPr="002B19D7" w:rsidRDefault="009628E9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26</w:t>
            </w:r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mai </w:t>
            </w:r>
            <w:r w:rsidR="0074170F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2022</w:t>
            </w:r>
          </w:p>
        </w:tc>
      </w:tr>
      <w:tr w:rsidR="00F3166F" w:rsidRPr="0032175A" w14:paraId="7A12E88E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28E09A3B" w14:textId="051381F4" w:rsidR="00490415" w:rsidRPr="002B19D7" w:rsidRDefault="00490415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Fin des certifications selon les directives IVD par les organismes notifiés</w:t>
            </w:r>
          </w:p>
        </w:tc>
        <w:tc>
          <w:tcPr>
            <w:tcW w:w="3402" w:type="dxa"/>
          </w:tcPr>
          <w:p w14:paraId="4B89A1D9" w14:textId="6AFF4324" w:rsidR="00490415" w:rsidRPr="002B19D7" w:rsidRDefault="009628E9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26</w:t>
            </w:r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mai </w:t>
            </w:r>
            <w:r w:rsidR="00490415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2022</w:t>
            </w:r>
          </w:p>
        </w:tc>
      </w:tr>
      <w:tr w:rsidR="00F3166F" w:rsidRPr="0032175A" w14:paraId="4A398894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427090EA" w14:textId="77777777" w:rsidR="0074170F" w:rsidRPr="002B19D7" w:rsidRDefault="0074170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Date de fin de validité des certificats délivrés selon les directives actuelles </w:t>
            </w:r>
          </w:p>
        </w:tc>
        <w:tc>
          <w:tcPr>
            <w:tcW w:w="3402" w:type="dxa"/>
          </w:tcPr>
          <w:p w14:paraId="73742843" w14:textId="6DCD2B5F" w:rsidR="0074170F" w:rsidRPr="002B19D7" w:rsidRDefault="0074170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27</w:t>
            </w:r>
            <w:bookmarkStart w:id="0" w:name="_GoBack"/>
            <w:bookmarkEnd w:id="0"/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mai </w:t>
            </w: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2024</w:t>
            </w:r>
          </w:p>
        </w:tc>
      </w:tr>
      <w:tr w:rsidR="00F3166F" w:rsidRPr="0032175A" w14:paraId="3641D921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1C396185" w14:textId="004C198A" w:rsidR="0074170F" w:rsidRPr="002B19D7" w:rsidRDefault="0074170F" w:rsidP="009075A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Fin de mise en service de dispositifs</w:t>
            </w:r>
            <w:r w:rsidR="00F3166F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médicaux</w:t>
            </w: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certifiés selon les directives actuelles  </w:t>
            </w:r>
          </w:p>
        </w:tc>
        <w:tc>
          <w:tcPr>
            <w:tcW w:w="3402" w:type="dxa"/>
          </w:tcPr>
          <w:p w14:paraId="605EF74B" w14:textId="3DF9A4C9" w:rsidR="0074170F" w:rsidRPr="002B19D7" w:rsidRDefault="0074170F">
            <w:pPr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</w:pP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27</w:t>
            </w:r>
            <w:r w:rsidR="004225C9"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 xml:space="preserve"> mai </w:t>
            </w:r>
            <w:r w:rsidRPr="002B19D7">
              <w:rPr>
                <w:rFonts w:ascii="Verdana" w:hAnsi="Verdana"/>
                <w:color w:val="000000" w:themeColor="text1"/>
                <w:sz w:val="20"/>
                <w:szCs w:val="20"/>
                <w:lang w:val="fr-BE"/>
              </w:rPr>
              <w:t>2025</w:t>
            </w:r>
          </w:p>
        </w:tc>
      </w:tr>
    </w:tbl>
    <w:p w14:paraId="17339B83" w14:textId="77777777" w:rsidR="0074170F" w:rsidRPr="002B19D7" w:rsidRDefault="0074170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31E19FDF" w14:textId="2D337748" w:rsidR="003B1538" w:rsidRDefault="003E6210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 xml:space="preserve">Pour mettre un dispositif </w:t>
      </w:r>
      <w:r w:rsidR="004225C9">
        <w:rPr>
          <w:rFonts w:ascii="Verdana" w:hAnsi="Verdana"/>
          <w:sz w:val="20"/>
          <w:szCs w:val="20"/>
          <w:lang w:val="fr-BE"/>
        </w:rPr>
        <w:t xml:space="preserve">médical </w:t>
      </w:r>
      <w:r w:rsidRPr="002B19D7">
        <w:rPr>
          <w:rFonts w:ascii="Verdana" w:hAnsi="Verdana"/>
          <w:sz w:val="20"/>
          <w:szCs w:val="20"/>
          <w:lang w:val="fr-BE"/>
        </w:rPr>
        <w:t>sur le marché européen, les fabricants doivent assurer la conformité du dispositif</w:t>
      </w:r>
      <w:r w:rsidR="00F3166F">
        <w:rPr>
          <w:rFonts w:ascii="Verdana" w:hAnsi="Verdana"/>
          <w:sz w:val="20"/>
          <w:szCs w:val="20"/>
          <w:lang w:val="fr-BE"/>
        </w:rPr>
        <w:t xml:space="preserve"> médical</w:t>
      </w:r>
      <w:r w:rsidRPr="002B19D7">
        <w:rPr>
          <w:rFonts w:ascii="Verdana" w:hAnsi="Verdana"/>
          <w:sz w:val="20"/>
          <w:szCs w:val="20"/>
          <w:lang w:val="fr-BE"/>
        </w:rPr>
        <w:t xml:space="preserve"> avec les exigences applicables. Les exigences applicables </w:t>
      </w:r>
      <w:r w:rsidR="00931D72" w:rsidRPr="002B19D7">
        <w:rPr>
          <w:rFonts w:ascii="Verdana" w:hAnsi="Verdana"/>
          <w:sz w:val="20"/>
          <w:szCs w:val="20"/>
          <w:lang w:val="fr-BE"/>
        </w:rPr>
        <w:t>dépendent</w:t>
      </w:r>
      <w:r w:rsidRPr="002B19D7">
        <w:rPr>
          <w:rFonts w:ascii="Verdana" w:hAnsi="Verdana"/>
          <w:sz w:val="20"/>
          <w:szCs w:val="20"/>
          <w:lang w:val="fr-BE"/>
        </w:rPr>
        <w:t xml:space="preserve"> de la classification du dispositif</w:t>
      </w:r>
      <w:r w:rsidR="00931D72" w:rsidRPr="002B19D7">
        <w:rPr>
          <w:rFonts w:ascii="Verdana" w:hAnsi="Verdana"/>
          <w:sz w:val="20"/>
          <w:szCs w:val="20"/>
          <w:lang w:val="fr-BE"/>
        </w:rPr>
        <w:t xml:space="preserve"> </w:t>
      </w:r>
      <w:r w:rsidR="004225C9">
        <w:rPr>
          <w:rFonts w:ascii="Verdana" w:hAnsi="Verdana"/>
          <w:sz w:val="20"/>
          <w:szCs w:val="20"/>
          <w:lang w:val="fr-BE"/>
        </w:rPr>
        <w:t xml:space="preserve">médical </w:t>
      </w:r>
      <w:r w:rsidR="00931D72" w:rsidRPr="002B19D7">
        <w:rPr>
          <w:rFonts w:ascii="Verdana" w:hAnsi="Verdana"/>
          <w:sz w:val="20"/>
          <w:szCs w:val="20"/>
          <w:lang w:val="fr-BE"/>
        </w:rPr>
        <w:t>en terme</w:t>
      </w:r>
      <w:r w:rsidR="004225C9">
        <w:rPr>
          <w:rFonts w:ascii="Verdana" w:hAnsi="Verdana"/>
          <w:sz w:val="20"/>
          <w:szCs w:val="20"/>
          <w:lang w:val="fr-BE"/>
        </w:rPr>
        <w:t>s</w:t>
      </w:r>
      <w:r w:rsidR="00931D72" w:rsidRPr="002B19D7">
        <w:rPr>
          <w:rFonts w:ascii="Verdana" w:hAnsi="Verdana"/>
          <w:sz w:val="20"/>
          <w:szCs w:val="20"/>
          <w:lang w:val="fr-BE"/>
        </w:rPr>
        <w:t xml:space="preserve"> de risque</w:t>
      </w:r>
      <w:r w:rsidRPr="002B19D7">
        <w:rPr>
          <w:rFonts w:ascii="Verdana" w:hAnsi="Verdana"/>
          <w:sz w:val="20"/>
          <w:szCs w:val="20"/>
          <w:lang w:val="fr-BE"/>
        </w:rPr>
        <w:t xml:space="preserve">.   </w:t>
      </w:r>
    </w:p>
    <w:p w14:paraId="37BEF917" w14:textId="77777777" w:rsidR="004225C9" w:rsidRDefault="004225C9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br w:type="page"/>
      </w:r>
    </w:p>
    <w:p w14:paraId="69260E1B" w14:textId="2E1D5C73" w:rsidR="00931D72" w:rsidRPr="002B19D7" w:rsidRDefault="00F3166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 w:cs="Ubuntu-Medium"/>
          <w:noProof/>
          <w:color w:val="0990B1"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BBD93D" wp14:editId="1789D852">
                <wp:simplePos x="0" y="0"/>
                <wp:positionH relativeFrom="page">
                  <wp:posOffset>4721860</wp:posOffset>
                </wp:positionH>
                <wp:positionV relativeFrom="paragraph">
                  <wp:posOffset>52705</wp:posOffset>
                </wp:positionV>
                <wp:extent cx="2819400" cy="2941320"/>
                <wp:effectExtent l="0" t="0" r="1905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C6D8" w14:textId="77777777" w:rsidR="00EE57CB" w:rsidRPr="002B19D7" w:rsidRDefault="00EE57CB" w:rsidP="002B19D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B19D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BE"/>
                              </w:rPr>
                              <w:t>Certification avec un organisme notifié</w:t>
                            </w:r>
                          </w:p>
                          <w:p w14:paraId="15F445A1" w14:textId="2C8FA5BA" w:rsidR="00EE57CB" w:rsidRDefault="00EE57CB" w:rsidP="002B19D7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B19D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 xml:space="preserve">L’approbation d’un organisme notifié est obligatoire pour les dispositifs médicaux marqués CE de classe </w:t>
                            </w:r>
                            <w:proofErr w:type="spellStart"/>
                            <w:r w:rsidRPr="002B19D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IIa</w:t>
                            </w:r>
                            <w:proofErr w:type="spellEnd"/>
                            <w:r w:rsidRPr="002B19D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  <w:proofErr w:type="spellStart"/>
                            <w:r w:rsidRPr="002B19D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II</w:t>
                            </w:r>
                            <w:r w:rsidR="00AD74B0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b</w:t>
                            </w:r>
                            <w:proofErr w:type="spellEnd"/>
                            <w:r w:rsidR="00AD74B0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, III et pour les dispositifs médicaux de diagnostic i</w:t>
                            </w:r>
                            <w:r w:rsidRPr="002B19D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n vitro de classe B, C, D.</w:t>
                            </w:r>
                          </w:p>
                          <w:p w14:paraId="57200050" w14:textId="39B6302C" w:rsidR="00EE57CB" w:rsidRPr="002B19D7" w:rsidRDefault="00EE57CB" w:rsidP="002B19D7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01B8DA34" w14:textId="77777777" w:rsidR="00EE57CB" w:rsidRPr="002B19D7" w:rsidRDefault="00EE57CB" w:rsidP="002B19D7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B19D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 xml:space="preserve">Parallèlement, le fabricant doit établir une déclaration de conformité, ou il déclare que son dispositif répond aux exigences du règlement applicable </w:t>
                            </w:r>
                          </w:p>
                          <w:p w14:paraId="2B97A7E7" w14:textId="77777777" w:rsidR="00EE57CB" w:rsidRDefault="00EE57CB" w:rsidP="002B19D7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7411066F" w14:textId="1D62C7FA" w:rsidR="00EE57CB" w:rsidRPr="002B19D7" w:rsidRDefault="00EE57CB" w:rsidP="002B19D7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B19D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Certain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s</w:t>
                            </w:r>
                            <w:r w:rsidRPr="002B19D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 xml:space="preserve"> dispositif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s médicaux</w:t>
                            </w:r>
                            <w:r w:rsidRPr="002B19D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 xml:space="preserve"> de classe I et de classe A nécessiteront également l’intervention d’un organisme notifié si le dispositif est stérile (ou en partie stérile) ou contient une fonction de mesure.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BD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8pt;margin-top:4.15pt;width:222pt;height:231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">
                <v:textbox>
                  <w:txbxContent>
                    <w:p w14:paraId="69D7C6D8" w14:textId="77777777" w:rsidR="00EE57CB" w:rsidRPr="002B19D7" w:rsidRDefault="00EE57CB" w:rsidP="002B19D7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2B19D7">
                        <w:rPr>
                          <w:rFonts w:ascii="Verdana" w:hAnsi="Verdana"/>
                          <w:b/>
                          <w:sz w:val="20"/>
                          <w:szCs w:val="20"/>
                          <w:lang w:val="fr-BE"/>
                        </w:rPr>
                        <w:t>Certification avec un organisme notifié</w:t>
                      </w:r>
                    </w:p>
                    <w:p w14:paraId="15F445A1" w14:textId="2C8FA5BA" w:rsidR="00EE57CB" w:rsidRDefault="00EE57CB" w:rsidP="002B19D7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</w:pPr>
                      <w:r w:rsidRPr="002B19D7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L’approbation d’un organisme notifié est obligatoire pour les dispositifs médicaux marqués CE de classe IIa, II</w:t>
                      </w:r>
                      <w:r w:rsidR="00AD74B0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 xml:space="preserve">b, III et pour les dispositifs </w:t>
                      </w:r>
                      <w:r w:rsidR="00AD74B0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médicaux de diagnostic</w:t>
                      </w:r>
                      <w:r w:rsidR="00AD74B0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 xml:space="preserve"> i</w:t>
                      </w:r>
                      <w:r w:rsidRPr="002B19D7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n vitro de classe B, C, D.</w:t>
                      </w:r>
                    </w:p>
                    <w:p w14:paraId="57200050" w14:textId="39B6302C" w:rsidR="00EE57CB" w:rsidRPr="002B19D7" w:rsidRDefault="00EE57CB" w:rsidP="002B19D7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</w:pPr>
                    </w:p>
                    <w:p w14:paraId="01B8DA34" w14:textId="77777777" w:rsidR="00EE57CB" w:rsidRPr="002B19D7" w:rsidRDefault="00EE57CB" w:rsidP="002B19D7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</w:pPr>
                      <w:r w:rsidRPr="002B19D7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 xml:space="preserve">Parallèlement, le fabricant doit établir une déclaration de conformité, ou il déclare que son dispositif répond aux exigences du règlement applicable </w:t>
                      </w:r>
                    </w:p>
                    <w:p w14:paraId="2B97A7E7" w14:textId="77777777" w:rsidR="00EE57CB" w:rsidRDefault="00EE57CB" w:rsidP="002B19D7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</w:pPr>
                    </w:p>
                    <w:p w14:paraId="7411066F" w14:textId="1D62C7FA" w:rsidR="00EE57CB" w:rsidRPr="002B19D7" w:rsidRDefault="00EE57CB" w:rsidP="002B19D7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</w:pPr>
                      <w:r w:rsidRPr="002B19D7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Certain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s</w:t>
                      </w:r>
                      <w:r w:rsidRPr="002B19D7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 xml:space="preserve"> dispositif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s médicaux</w:t>
                      </w:r>
                      <w:r w:rsidRPr="002B19D7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 xml:space="preserve"> de classe I et de classe A nécessiteront également l’intervention d’un organisme notifié si le dispositif est stérile (ou en partie stérile) ou contient une fonction de mesure.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B19D7">
        <w:rPr>
          <w:rFonts w:ascii="Verdana" w:hAnsi="Verdana" w:cs="Ubuntu-Medium"/>
          <w:noProof/>
          <w:color w:val="0990B1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C8F7E" wp14:editId="1459961D">
                <wp:simplePos x="0" y="0"/>
                <wp:positionH relativeFrom="column">
                  <wp:posOffset>-114935</wp:posOffset>
                </wp:positionH>
                <wp:positionV relativeFrom="paragraph">
                  <wp:posOffset>64135</wp:posOffset>
                </wp:positionV>
                <wp:extent cx="1287780" cy="2743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2EE6" w14:textId="77777777" w:rsidR="00EE57CB" w:rsidRPr="002B19D7" w:rsidRDefault="00EE57CB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  <w:proofErr w:type="spellStart"/>
                            <w:r w:rsidRPr="002B19D7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Risques</w:t>
                            </w:r>
                            <w:proofErr w:type="spellEnd"/>
                            <w:r w:rsidRPr="002B19D7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B19D7"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  <w:t>élevés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8F7E" id="_x0000_s1027" type="#_x0000_t202" style="position:absolute;margin-left:-9.05pt;margin-top:5.05pt;width:101.4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" stroked="f">
                <v:textbox>
                  <w:txbxContent>
                    <w:p w14:paraId="062A2EE6" w14:textId="77777777" w:rsidR="00EE57CB" w:rsidRPr="002B19D7" w:rsidRDefault="00EE57CB">
                      <w:pPr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  <w:proofErr w:type="spellStart"/>
                      <w:r w:rsidRPr="002B19D7">
                        <w:rPr>
                          <w:rFonts w:ascii="Verdana" w:hAnsi="Verdana"/>
                          <w:color w:val="FF0000"/>
                          <w:sz w:val="20"/>
                        </w:rPr>
                        <w:t>Risques</w:t>
                      </w:r>
                      <w:proofErr w:type="spellEnd"/>
                      <w:r w:rsidRPr="002B19D7">
                        <w:rPr>
                          <w:rFonts w:ascii="Verdana" w:hAnsi="Verdana"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2B19D7">
                        <w:rPr>
                          <w:rFonts w:ascii="Verdana" w:hAnsi="Verdana"/>
                          <w:color w:val="FF0000"/>
                          <w:sz w:val="20"/>
                        </w:rPr>
                        <w:t>élevés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8066F" w14:textId="77777777" w:rsidR="00931D72" w:rsidRPr="002B19D7" w:rsidRDefault="002D7FA3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 w:cs="Ubuntu-Medium"/>
          <w:noProof/>
          <w:color w:val="0990B1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E098FF" wp14:editId="025A4CE7">
                <wp:simplePos x="0" y="0"/>
                <wp:positionH relativeFrom="column">
                  <wp:posOffset>2681605</wp:posOffset>
                </wp:positionH>
                <wp:positionV relativeFrom="paragraph">
                  <wp:posOffset>96520</wp:posOffset>
                </wp:positionV>
                <wp:extent cx="563880" cy="274320"/>
                <wp:effectExtent l="0" t="0" r="762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53BD" w14:textId="77777777" w:rsidR="00EE57CB" w:rsidRPr="002B19D7" w:rsidRDefault="00EE57CB" w:rsidP="002D7FA3">
                            <w:pPr>
                              <w:rPr>
                                <w:rFonts w:ascii="Verdana" w:hAnsi="Verdana"/>
                                <w:sz w:val="20"/>
                                <w:lang w:val="fr-BE"/>
                              </w:rPr>
                            </w:pPr>
                            <w:r w:rsidRPr="002B19D7">
                              <w:rPr>
                                <w:rFonts w:ascii="Verdana" w:hAnsi="Verdana"/>
                                <w:sz w:val="20"/>
                                <w:lang w:val="fr-BE"/>
                              </w:rPr>
                              <w:t>IVD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fr-BE"/>
                              </w:rPr>
                              <w:t>R</w:t>
                            </w:r>
                            <w:r w:rsidRPr="002B19D7">
                              <w:rPr>
                                <w:rFonts w:ascii="Verdana" w:hAnsi="Verdana"/>
                                <w:sz w:val="20"/>
                                <w:lang w:val="fr-BE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98FF" id="_x0000_s1028" type="#_x0000_t202" style="position:absolute;margin-left:211.15pt;margin-top:7.6pt;width:44.4pt;height:21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" stroked="f">
                <v:textbox>
                  <w:txbxContent>
                    <w:p w14:paraId="49DA53BD" w14:textId="77777777" w:rsidR="00EE57CB" w:rsidRPr="002B19D7" w:rsidRDefault="00EE57CB" w:rsidP="002D7FA3">
                      <w:pPr>
                        <w:rPr>
                          <w:rFonts w:ascii="Verdana" w:hAnsi="Verdana"/>
                          <w:sz w:val="20"/>
                          <w:lang w:val="fr-BE"/>
                        </w:rPr>
                      </w:pPr>
                      <w:r w:rsidRPr="002B19D7">
                        <w:rPr>
                          <w:rFonts w:ascii="Verdana" w:hAnsi="Verdana"/>
                          <w:sz w:val="20"/>
                          <w:lang w:val="fr-BE"/>
                        </w:rPr>
                        <w:t>IVD</w:t>
                      </w:r>
                      <w:r>
                        <w:rPr>
                          <w:rFonts w:ascii="Verdana" w:hAnsi="Verdana"/>
                          <w:sz w:val="20"/>
                          <w:lang w:val="fr-BE"/>
                        </w:rPr>
                        <w:t>R</w:t>
                      </w:r>
                      <w:r w:rsidRPr="002B19D7">
                        <w:rPr>
                          <w:rFonts w:ascii="Verdana" w:hAnsi="Verdana"/>
                          <w:sz w:val="20"/>
                          <w:lang w:val="fr-BE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19D7">
        <w:rPr>
          <w:rFonts w:ascii="Verdana" w:hAnsi="Verdana" w:cs="Ubuntu-Medium"/>
          <w:noProof/>
          <w:color w:val="0990B1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44DA5C" wp14:editId="3579EE37">
                <wp:simplePos x="0" y="0"/>
                <wp:positionH relativeFrom="column">
                  <wp:posOffset>1104265</wp:posOffset>
                </wp:positionH>
                <wp:positionV relativeFrom="paragraph">
                  <wp:posOffset>94615</wp:posOffset>
                </wp:positionV>
                <wp:extent cx="510540" cy="274320"/>
                <wp:effectExtent l="0" t="0" r="38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6674" w14:textId="77777777" w:rsidR="00EE57CB" w:rsidRPr="002B19D7" w:rsidRDefault="00EE57CB" w:rsidP="002D7FA3">
                            <w:pPr>
                              <w:rPr>
                                <w:rFonts w:ascii="Verdana" w:hAnsi="Verdana"/>
                                <w:sz w:val="20"/>
                                <w:lang w:val="fr-BE"/>
                              </w:rPr>
                            </w:pPr>
                            <w:r w:rsidRPr="002B19D7">
                              <w:rPr>
                                <w:rFonts w:ascii="Verdana" w:hAnsi="Verdana"/>
                                <w:sz w:val="20"/>
                                <w:lang w:val="fr-BE"/>
                              </w:rPr>
                              <w:t>MDR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DA5C" id="_x0000_s1029" type="#_x0000_t202" style="position:absolute;margin-left:86.95pt;margin-top:7.45pt;width:40.2pt;height:21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" stroked="f">
                <v:textbox>
                  <w:txbxContent>
                    <w:p w14:paraId="31266674" w14:textId="77777777" w:rsidR="00EE57CB" w:rsidRPr="002B19D7" w:rsidRDefault="00EE57CB" w:rsidP="002D7FA3">
                      <w:pPr>
                        <w:rPr>
                          <w:rFonts w:ascii="Verdana" w:hAnsi="Verdana"/>
                          <w:sz w:val="20"/>
                          <w:lang w:val="fr-BE"/>
                        </w:rPr>
                      </w:pPr>
                      <w:r w:rsidRPr="002B19D7">
                        <w:rPr>
                          <w:rFonts w:ascii="Verdana" w:hAnsi="Verdana"/>
                          <w:sz w:val="20"/>
                          <w:lang w:val="fr-BE"/>
                        </w:rPr>
                        <w:t>MDR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BCE5B" w14:textId="2B60E28F" w:rsidR="00931D72" w:rsidRPr="002B19D7" w:rsidRDefault="00F3166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488F4" wp14:editId="25F6AB5E">
                <wp:simplePos x="0" y="0"/>
                <wp:positionH relativeFrom="column">
                  <wp:posOffset>243205</wp:posOffset>
                </wp:positionH>
                <wp:positionV relativeFrom="paragraph">
                  <wp:posOffset>71755</wp:posOffset>
                </wp:positionV>
                <wp:extent cx="15240" cy="3398520"/>
                <wp:effectExtent l="76200" t="38100" r="80010" b="4953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33985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248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9.15pt;margin-top:5.65pt;width:1.2pt;height:267.6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EB29CA" w:rsidRPr="002B19D7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4E629" wp14:editId="7E6E9293">
                <wp:simplePos x="0" y="0"/>
                <wp:positionH relativeFrom="column">
                  <wp:posOffset>2613025</wp:posOffset>
                </wp:positionH>
                <wp:positionV relativeFrom="paragraph">
                  <wp:posOffset>189865</wp:posOffset>
                </wp:positionV>
                <wp:extent cx="632460" cy="617220"/>
                <wp:effectExtent l="0" t="0" r="15240" b="11430"/>
                <wp:wrapNone/>
                <wp:docPr id="15" name="Oc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D2066" w14:textId="77777777" w:rsidR="00EE57CB" w:rsidRPr="00EB29CA" w:rsidRDefault="00EE57CB" w:rsidP="00EB29C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EB29CA">
                              <w:rPr>
                                <w:sz w:val="16"/>
                                <w:szCs w:val="16"/>
                                <w:lang w:val="fr-BE"/>
                              </w:rPr>
                              <w:t>Cl</w:t>
                            </w: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asse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4E629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5" o:spid="_x0000_s1030" type="#_x0000_t10" style="position:absolute;margin-left:205.75pt;margin-top:14.95pt;width:49.8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" fillcolor="red" strokecolor="#1f4d78 [1604]" strokeweight="1pt">
                <v:textbox>
                  <w:txbxContent>
                    <w:p w14:paraId="7B4D2066" w14:textId="77777777" w:rsidR="00EE57CB" w:rsidRPr="00EB29CA" w:rsidRDefault="00EE57CB" w:rsidP="00EB29CA">
                      <w:pPr>
                        <w:jc w:val="center"/>
                        <w:rPr>
                          <w:lang w:val="fr-BE"/>
                        </w:rPr>
                      </w:pPr>
                      <w:r w:rsidRPr="00EB29CA">
                        <w:rPr>
                          <w:sz w:val="16"/>
                          <w:szCs w:val="16"/>
                          <w:lang w:val="fr-BE"/>
                        </w:rPr>
                        <w:t>Cl</w:t>
                      </w:r>
                      <w:r>
                        <w:rPr>
                          <w:sz w:val="16"/>
                          <w:szCs w:val="16"/>
                          <w:lang w:val="fr-BE"/>
                        </w:rPr>
                        <w:t>asse D</w:t>
                      </w:r>
                    </w:p>
                  </w:txbxContent>
                </v:textbox>
              </v:shape>
            </w:pict>
          </mc:Fallback>
        </mc:AlternateContent>
      </w:r>
      <w:r w:rsidR="00EB29CA" w:rsidRPr="002B19D7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A0FF4" wp14:editId="7E42FBE6">
                <wp:simplePos x="0" y="0"/>
                <wp:positionH relativeFrom="column">
                  <wp:posOffset>1035685</wp:posOffset>
                </wp:positionH>
                <wp:positionV relativeFrom="paragraph">
                  <wp:posOffset>182245</wp:posOffset>
                </wp:positionV>
                <wp:extent cx="632460" cy="617220"/>
                <wp:effectExtent l="0" t="0" r="15240" b="11430"/>
                <wp:wrapNone/>
                <wp:docPr id="12" name="Oc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A61D6" w14:textId="77777777" w:rsidR="00EE57CB" w:rsidRPr="002D0F7D" w:rsidRDefault="00EE57CB" w:rsidP="00EB29C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2D0F7D">
                              <w:rPr>
                                <w:sz w:val="16"/>
                                <w:szCs w:val="16"/>
                                <w:lang w:val="fr-BE"/>
                              </w:rPr>
                              <w:t>Classe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0FF4" id="Octagon 12" o:spid="_x0000_s1031" type="#_x0000_t10" style="position:absolute;margin-left:81.55pt;margin-top:14.35pt;width:49.8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" fillcolor="red" strokecolor="#1f4d78 [1604]" strokeweight="1pt">
                <v:textbox>
                  <w:txbxContent>
                    <w:p w14:paraId="43FA61D6" w14:textId="77777777" w:rsidR="00EE57CB" w:rsidRPr="002D0F7D" w:rsidRDefault="00EE57CB" w:rsidP="00EB29CA">
                      <w:pPr>
                        <w:jc w:val="center"/>
                        <w:rPr>
                          <w:lang w:val="fr-BE"/>
                        </w:rPr>
                      </w:pPr>
                      <w:r w:rsidRPr="002D0F7D">
                        <w:rPr>
                          <w:sz w:val="16"/>
                          <w:szCs w:val="16"/>
                          <w:lang w:val="fr-BE"/>
                        </w:rPr>
                        <w:t>Classe III</w:t>
                      </w:r>
                    </w:p>
                  </w:txbxContent>
                </v:textbox>
              </v:shape>
            </w:pict>
          </mc:Fallback>
        </mc:AlternateContent>
      </w:r>
    </w:p>
    <w:p w14:paraId="7EC8409D" w14:textId="77777777" w:rsidR="00931D72" w:rsidRPr="002B19D7" w:rsidRDefault="00931D7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6363B2C8" w14:textId="77777777" w:rsidR="00931D72" w:rsidRPr="002B19D7" w:rsidRDefault="00931D7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02CE844B" w14:textId="77777777" w:rsidR="00931D72" w:rsidRPr="002B19D7" w:rsidRDefault="00931D7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47B5D85C" w14:textId="77777777" w:rsidR="003B1538" w:rsidRPr="002B19D7" w:rsidRDefault="003B1538">
      <w:pPr>
        <w:autoSpaceDE w:val="0"/>
        <w:autoSpaceDN w:val="0"/>
        <w:adjustRightInd w:val="0"/>
        <w:spacing w:after="0" w:line="240" w:lineRule="auto"/>
        <w:rPr>
          <w:rFonts w:ascii="Verdana" w:hAnsi="Verdana" w:cs="Ubuntu-Medium"/>
          <w:color w:val="0990B1"/>
          <w:sz w:val="20"/>
          <w:szCs w:val="20"/>
          <w:lang w:val="fr-BE"/>
        </w:rPr>
      </w:pPr>
    </w:p>
    <w:p w14:paraId="263A1439" w14:textId="77777777" w:rsidR="00FE50D2" w:rsidRPr="002B19D7" w:rsidRDefault="00FE50D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1D268E2C" w14:textId="77777777" w:rsidR="00FE50D2" w:rsidRPr="002B19D7" w:rsidRDefault="00E105A1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694EC" wp14:editId="5F4C1100">
                <wp:simplePos x="0" y="0"/>
                <wp:positionH relativeFrom="column">
                  <wp:posOffset>1035685</wp:posOffset>
                </wp:positionH>
                <wp:positionV relativeFrom="paragraph">
                  <wp:posOffset>96520</wp:posOffset>
                </wp:positionV>
                <wp:extent cx="632460" cy="617220"/>
                <wp:effectExtent l="0" t="0" r="15240" b="11430"/>
                <wp:wrapNone/>
                <wp:docPr id="13" name="Oc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octag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06C74" w14:textId="77777777" w:rsidR="00EE57CB" w:rsidRPr="00EB29CA" w:rsidRDefault="00EE57CB" w:rsidP="00EB29C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EB29CA">
                              <w:rPr>
                                <w:sz w:val="16"/>
                                <w:szCs w:val="16"/>
                                <w:lang w:val="fr-BE"/>
                              </w:rPr>
                              <w:t>Cl</w:t>
                            </w: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asse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IIb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694EC" id="Octagon 13" o:spid="_x0000_s1032" type="#_x0000_t10" style="position:absolute;margin-left:81.55pt;margin-top:7.6pt;width:49.8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" fillcolor="#ffc000" strokecolor="#1f4d78 [1604]" strokeweight="1pt">
                <v:textbox>
                  <w:txbxContent>
                    <w:p w14:paraId="3AE06C74" w14:textId="77777777" w:rsidR="00EE57CB" w:rsidRPr="00EB29CA" w:rsidRDefault="00EE57CB" w:rsidP="00EB29CA">
                      <w:pPr>
                        <w:jc w:val="center"/>
                        <w:rPr>
                          <w:lang w:val="fr-BE"/>
                        </w:rPr>
                      </w:pPr>
                      <w:r w:rsidRPr="00EB29CA">
                        <w:rPr>
                          <w:sz w:val="16"/>
                          <w:szCs w:val="16"/>
                          <w:lang w:val="fr-BE"/>
                        </w:rPr>
                        <w:t>Cl</w:t>
                      </w:r>
                      <w:r>
                        <w:rPr>
                          <w:sz w:val="16"/>
                          <w:szCs w:val="16"/>
                          <w:lang w:val="fr-BE"/>
                        </w:rPr>
                        <w:t>asse IIb</w:t>
                      </w:r>
                    </w:p>
                  </w:txbxContent>
                </v:textbox>
              </v:shape>
            </w:pict>
          </mc:Fallback>
        </mc:AlternateContent>
      </w:r>
      <w:r w:rsidRPr="002B19D7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5232A" wp14:editId="0592C6E5">
                <wp:simplePos x="0" y="0"/>
                <wp:positionH relativeFrom="column">
                  <wp:posOffset>2635885</wp:posOffset>
                </wp:positionH>
                <wp:positionV relativeFrom="paragraph">
                  <wp:posOffset>96520</wp:posOffset>
                </wp:positionV>
                <wp:extent cx="632460" cy="617220"/>
                <wp:effectExtent l="0" t="0" r="15240" b="11430"/>
                <wp:wrapNone/>
                <wp:docPr id="14" name="Oc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octag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60E53" w14:textId="77777777" w:rsidR="00EE57CB" w:rsidRPr="00EB29CA" w:rsidRDefault="00EE57CB" w:rsidP="00EB29C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EB29CA">
                              <w:rPr>
                                <w:sz w:val="16"/>
                                <w:szCs w:val="16"/>
                                <w:lang w:val="fr-BE"/>
                              </w:rPr>
                              <w:t>Cl</w:t>
                            </w: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asse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232A" id="Octagon 14" o:spid="_x0000_s1033" type="#_x0000_t10" style="position:absolute;margin-left:207.55pt;margin-top:7.6pt;width:49.8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" fillcolor="#ffc000" strokecolor="#1f4d78 [1604]" strokeweight="1pt">
                <v:textbox>
                  <w:txbxContent>
                    <w:p w14:paraId="6CB60E53" w14:textId="77777777" w:rsidR="00EE57CB" w:rsidRPr="00EB29CA" w:rsidRDefault="00EE57CB" w:rsidP="00EB29CA">
                      <w:pPr>
                        <w:jc w:val="center"/>
                        <w:rPr>
                          <w:lang w:val="fr-BE"/>
                        </w:rPr>
                      </w:pPr>
                      <w:r w:rsidRPr="00EB29CA">
                        <w:rPr>
                          <w:sz w:val="16"/>
                          <w:szCs w:val="16"/>
                          <w:lang w:val="fr-BE"/>
                        </w:rPr>
                        <w:t>Cl</w:t>
                      </w:r>
                      <w:r>
                        <w:rPr>
                          <w:sz w:val="16"/>
                          <w:szCs w:val="16"/>
                          <w:lang w:val="fr-BE"/>
                        </w:rPr>
                        <w:t>asse C</w:t>
                      </w:r>
                    </w:p>
                  </w:txbxContent>
                </v:textbox>
              </v:shape>
            </w:pict>
          </mc:Fallback>
        </mc:AlternateContent>
      </w:r>
    </w:p>
    <w:p w14:paraId="6B29020D" w14:textId="77777777" w:rsidR="00FE50D2" w:rsidRPr="002B19D7" w:rsidRDefault="00FE50D2" w:rsidP="002B19D7">
      <w:pPr>
        <w:spacing w:after="0" w:line="240" w:lineRule="auto"/>
        <w:rPr>
          <w:rFonts w:ascii="Verdana" w:hAnsi="Verdana"/>
          <w:sz w:val="20"/>
          <w:szCs w:val="20"/>
          <w:lang w:val="fr-BE"/>
          <w14:textOutline w14:w="9525" w14:cap="rnd" w14:cmpd="sng" w14:algn="ctr">
            <w14:noFill/>
            <w14:prstDash w14:val="solid"/>
            <w14:bevel/>
          </w14:textOutline>
        </w:rPr>
      </w:pPr>
    </w:p>
    <w:p w14:paraId="1F40A549" w14:textId="77777777" w:rsidR="00FE50D2" w:rsidRPr="002B19D7" w:rsidRDefault="00FE50D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0E119F0A" w14:textId="77777777" w:rsidR="00FE50D2" w:rsidRPr="002B19D7" w:rsidRDefault="00FE50D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550EFAFA" w14:textId="77777777" w:rsidR="00931D72" w:rsidRPr="002B19D7" w:rsidRDefault="00931D7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3ABF3970" w14:textId="77777777" w:rsidR="00931D72" w:rsidRPr="002B19D7" w:rsidRDefault="00E105A1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5015A" wp14:editId="6E71C271">
                <wp:simplePos x="0" y="0"/>
                <wp:positionH relativeFrom="column">
                  <wp:posOffset>1035685</wp:posOffset>
                </wp:positionH>
                <wp:positionV relativeFrom="paragraph">
                  <wp:posOffset>132080</wp:posOffset>
                </wp:positionV>
                <wp:extent cx="632460" cy="617220"/>
                <wp:effectExtent l="0" t="0" r="15240" b="11430"/>
                <wp:wrapNone/>
                <wp:docPr id="16" name="Oc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oct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D5265" w14:textId="77777777" w:rsidR="00EE57CB" w:rsidRPr="002D0F7D" w:rsidRDefault="00EE57CB" w:rsidP="00EB29CA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2D0F7D">
                              <w:rPr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 xml:space="preserve">Classe </w:t>
                            </w:r>
                            <w:proofErr w:type="spellStart"/>
                            <w:r w:rsidRPr="002D0F7D">
                              <w:rPr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IIa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015A" id="Octagon 16" o:spid="_x0000_s1034" type="#_x0000_t10" style="position:absolute;margin-left:81.55pt;margin-top:10.4pt;width:49.8pt;height: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" fillcolor="yellow" strokecolor="#1f4d78 [1604]" strokeweight="1pt">
                <v:textbox>
                  <w:txbxContent>
                    <w:p w14:paraId="6B1D5265" w14:textId="77777777" w:rsidR="00EE57CB" w:rsidRPr="002D0F7D" w:rsidRDefault="00EE57CB" w:rsidP="00EB29CA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 w:rsidRPr="002D0F7D">
                        <w:rPr>
                          <w:color w:val="000000" w:themeColor="text1"/>
                          <w:sz w:val="16"/>
                          <w:szCs w:val="16"/>
                          <w:lang w:val="fr-BE"/>
                        </w:rPr>
                        <w:t>Classe IIa</w:t>
                      </w:r>
                    </w:p>
                  </w:txbxContent>
                </v:textbox>
              </v:shape>
            </w:pict>
          </mc:Fallback>
        </mc:AlternateContent>
      </w:r>
      <w:r w:rsidRPr="002B19D7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D66DC" wp14:editId="579FB87F">
                <wp:simplePos x="0" y="0"/>
                <wp:positionH relativeFrom="column">
                  <wp:posOffset>2651125</wp:posOffset>
                </wp:positionH>
                <wp:positionV relativeFrom="paragraph">
                  <wp:posOffset>132080</wp:posOffset>
                </wp:positionV>
                <wp:extent cx="632460" cy="617220"/>
                <wp:effectExtent l="0" t="0" r="15240" b="11430"/>
                <wp:wrapNone/>
                <wp:docPr id="17" name="Oc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oct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B12CE" w14:textId="77777777" w:rsidR="00EE57CB" w:rsidRPr="002D0F7D" w:rsidRDefault="00EE57CB" w:rsidP="00EB29CA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2D0F7D">
                              <w:rPr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Classe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66DC" id="Octagon 17" o:spid="_x0000_s1035" type="#_x0000_t10" style="position:absolute;margin-left:208.75pt;margin-top:10.4pt;width:49.8pt;height:4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" fillcolor="yellow" strokecolor="#1f4d78 [1604]" strokeweight="1pt">
                <v:textbox>
                  <w:txbxContent>
                    <w:p w14:paraId="0D4B12CE" w14:textId="77777777" w:rsidR="00EE57CB" w:rsidRPr="002D0F7D" w:rsidRDefault="00EE57CB" w:rsidP="00EB29CA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 w:rsidRPr="002D0F7D">
                        <w:rPr>
                          <w:color w:val="000000" w:themeColor="text1"/>
                          <w:sz w:val="16"/>
                          <w:szCs w:val="16"/>
                          <w:lang w:val="fr-BE"/>
                        </w:rPr>
                        <w:t>Classe B</w:t>
                      </w:r>
                    </w:p>
                  </w:txbxContent>
                </v:textbox>
              </v:shape>
            </w:pict>
          </mc:Fallback>
        </mc:AlternateContent>
      </w:r>
    </w:p>
    <w:p w14:paraId="550B57C0" w14:textId="77777777" w:rsidR="00931D72" w:rsidRPr="002B19D7" w:rsidRDefault="00931D7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2F324754" w14:textId="77777777" w:rsidR="00FE50D2" w:rsidRPr="002B19D7" w:rsidRDefault="00FE50D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36E72E8B" w14:textId="77777777" w:rsidR="00FE50D2" w:rsidRPr="002B19D7" w:rsidRDefault="00FE50D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5DF159D8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0F109B06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0B17E9B5" w14:textId="77777777" w:rsidR="00D218BF" w:rsidRDefault="00F3166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5D148" wp14:editId="33EA7546">
                <wp:simplePos x="0" y="0"/>
                <wp:positionH relativeFrom="column">
                  <wp:posOffset>395605</wp:posOffset>
                </wp:positionH>
                <wp:positionV relativeFrom="paragraph">
                  <wp:posOffset>69850</wp:posOffset>
                </wp:positionV>
                <wp:extent cx="3307080" cy="0"/>
                <wp:effectExtent l="0" t="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382A1" id="Straight Connector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15pt,5.5pt" to="291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" strokecolor="#5b9bd5 [3204]" strokeweight=".5pt">
                <v:stroke dashstyle="dash" joinstyle="miter"/>
              </v:line>
            </w:pict>
          </mc:Fallback>
        </mc:AlternateContent>
      </w:r>
      <w:r w:rsidRPr="002B19D7">
        <w:rPr>
          <w:rFonts w:ascii="Verdana" w:hAnsi="Verdana" w:cs="Ubuntu-Medium"/>
          <w:noProof/>
          <w:color w:val="0990B1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A1C829" wp14:editId="0D889C8C">
                <wp:simplePos x="0" y="0"/>
                <wp:positionH relativeFrom="page">
                  <wp:posOffset>4721860</wp:posOffset>
                </wp:positionH>
                <wp:positionV relativeFrom="paragraph">
                  <wp:posOffset>69215</wp:posOffset>
                </wp:positionV>
                <wp:extent cx="2819400" cy="1264920"/>
                <wp:effectExtent l="0" t="0" r="1905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AA8D5" w14:textId="77777777" w:rsidR="00EE57CB" w:rsidRPr="002B19D7" w:rsidRDefault="00EE57CB" w:rsidP="002D0F7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B19D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fr-BE"/>
                              </w:rPr>
                              <w:t>Auto-certification</w:t>
                            </w:r>
                          </w:p>
                          <w:p w14:paraId="5A4BC19A" w14:textId="77777777" w:rsidR="00EE57CB" w:rsidRPr="002B19D7" w:rsidRDefault="00EE57CB" w:rsidP="002D0F7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B19D7"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 xml:space="preserve">Le fabricant établit une déclaration de conformité, ou il déclare répondre aux exigences essentielles du règlement applicable </w:t>
                            </w:r>
                          </w:p>
                          <w:p w14:paraId="274F2310" w14:textId="77777777" w:rsidR="00EE57CB" w:rsidRPr="000C2207" w:rsidRDefault="00EE57C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C829" id="_x0000_s1036" type="#_x0000_t202" style="position:absolute;margin-left:371.8pt;margin-top:5.45pt;width:222pt;height:99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">
                <v:textbox>
                  <w:txbxContent>
                    <w:p w14:paraId="3A9AA8D5" w14:textId="77777777" w:rsidR="00EE57CB" w:rsidRPr="002B19D7" w:rsidRDefault="00EE57CB" w:rsidP="002D0F7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2B19D7">
                        <w:rPr>
                          <w:rFonts w:ascii="Verdana" w:hAnsi="Verdana"/>
                          <w:b/>
                          <w:sz w:val="20"/>
                          <w:szCs w:val="20"/>
                          <w:lang w:val="fr-BE"/>
                        </w:rPr>
                        <w:t>Auto-certification</w:t>
                      </w:r>
                    </w:p>
                    <w:p w14:paraId="5A4BC19A" w14:textId="77777777" w:rsidR="00EE57CB" w:rsidRPr="002B19D7" w:rsidRDefault="00EE57CB" w:rsidP="002D0F7D">
                      <w:pP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</w:pPr>
                      <w:r w:rsidRPr="002B19D7"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 xml:space="preserve">Le fabricant établit une déclaration de conformité, ou il déclare répondre aux exigences essentielles du règlement applicable </w:t>
                      </w:r>
                    </w:p>
                    <w:p w14:paraId="274F2310" w14:textId="77777777" w:rsidR="00EE57CB" w:rsidRPr="000C2207" w:rsidRDefault="00EE57C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F6D84E5" w14:textId="77777777" w:rsidR="00D218BF" w:rsidRDefault="00D37B25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A5D8E" wp14:editId="5614015A">
                <wp:simplePos x="0" y="0"/>
                <wp:positionH relativeFrom="column">
                  <wp:posOffset>1035685</wp:posOffset>
                </wp:positionH>
                <wp:positionV relativeFrom="paragraph">
                  <wp:posOffset>52705</wp:posOffset>
                </wp:positionV>
                <wp:extent cx="632460" cy="617220"/>
                <wp:effectExtent l="0" t="0" r="15240" b="11430"/>
                <wp:wrapNone/>
                <wp:docPr id="18" name="Oc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oc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F6E45" w14:textId="77777777" w:rsidR="00EE57CB" w:rsidRPr="00EB29CA" w:rsidRDefault="00EE57CB" w:rsidP="00EB29C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EB29CA">
                              <w:rPr>
                                <w:sz w:val="16"/>
                                <w:szCs w:val="16"/>
                                <w:lang w:val="fr-BE"/>
                              </w:rPr>
                              <w:t>Cl</w:t>
                            </w: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asse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5D8E" id="Octagon 18" o:spid="_x0000_s1037" type="#_x0000_t10" style="position:absolute;margin-left:81.55pt;margin-top:4.15pt;width:49.8pt;height: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" fillcolor="#92d050" strokecolor="#1f4d78 [1604]" strokeweight="1pt">
                <v:textbox>
                  <w:txbxContent>
                    <w:p w14:paraId="17EF6E45" w14:textId="77777777" w:rsidR="00EE57CB" w:rsidRPr="00EB29CA" w:rsidRDefault="00EE57CB" w:rsidP="00EB29CA">
                      <w:pPr>
                        <w:jc w:val="center"/>
                        <w:rPr>
                          <w:lang w:val="fr-BE"/>
                        </w:rPr>
                      </w:pPr>
                      <w:r w:rsidRPr="00EB29CA">
                        <w:rPr>
                          <w:sz w:val="16"/>
                          <w:szCs w:val="16"/>
                          <w:lang w:val="fr-BE"/>
                        </w:rPr>
                        <w:t>Cl</w:t>
                      </w:r>
                      <w:r>
                        <w:rPr>
                          <w:sz w:val="16"/>
                          <w:szCs w:val="16"/>
                          <w:lang w:val="fr-BE"/>
                        </w:rPr>
                        <w:t>asse I</w:t>
                      </w:r>
                    </w:p>
                  </w:txbxContent>
                </v:textbox>
              </v:shape>
            </w:pict>
          </mc:Fallback>
        </mc:AlternateContent>
      </w:r>
      <w:r w:rsidRPr="002B19D7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4C1B2" wp14:editId="7807A7FF">
                <wp:simplePos x="0" y="0"/>
                <wp:positionH relativeFrom="column">
                  <wp:posOffset>2659380</wp:posOffset>
                </wp:positionH>
                <wp:positionV relativeFrom="paragraph">
                  <wp:posOffset>77470</wp:posOffset>
                </wp:positionV>
                <wp:extent cx="632460" cy="617220"/>
                <wp:effectExtent l="0" t="0" r="15240" b="11430"/>
                <wp:wrapNone/>
                <wp:docPr id="19" name="Oc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17220"/>
                        </a:xfrm>
                        <a:prstGeom prst="octago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38F59" w14:textId="77777777" w:rsidR="00EE57CB" w:rsidRPr="00EB29CA" w:rsidRDefault="00EE57CB" w:rsidP="00EB29C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EB29CA">
                              <w:rPr>
                                <w:sz w:val="16"/>
                                <w:szCs w:val="16"/>
                                <w:lang w:val="fr-BE"/>
                              </w:rPr>
                              <w:t>Cl</w:t>
                            </w: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asse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C1B2" id="Octagon 19" o:spid="_x0000_s1038" type="#_x0000_t10" style="position:absolute;margin-left:209.4pt;margin-top:6.1pt;width:49.8pt;height:4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" fillcolor="#92d050" strokecolor="#1f4d78 [1604]" strokeweight="1pt">
                <v:textbox>
                  <w:txbxContent>
                    <w:p w14:paraId="7E638F59" w14:textId="77777777" w:rsidR="00EE57CB" w:rsidRPr="00EB29CA" w:rsidRDefault="00EE57CB" w:rsidP="00EB29CA">
                      <w:pPr>
                        <w:jc w:val="center"/>
                        <w:rPr>
                          <w:lang w:val="fr-BE"/>
                        </w:rPr>
                      </w:pPr>
                      <w:r w:rsidRPr="00EB29CA">
                        <w:rPr>
                          <w:sz w:val="16"/>
                          <w:szCs w:val="16"/>
                          <w:lang w:val="fr-BE"/>
                        </w:rPr>
                        <w:t>Cl</w:t>
                      </w:r>
                      <w:r>
                        <w:rPr>
                          <w:sz w:val="16"/>
                          <w:szCs w:val="16"/>
                          <w:lang w:val="fr-BE"/>
                        </w:rPr>
                        <w:t>asse A</w:t>
                      </w:r>
                    </w:p>
                  </w:txbxContent>
                </v:textbox>
              </v:shape>
            </w:pict>
          </mc:Fallback>
        </mc:AlternateContent>
      </w:r>
    </w:p>
    <w:p w14:paraId="17900B41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0C0C69B9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53409F05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71216139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 w:cs="Ubuntu-Medium"/>
          <w:noProof/>
          <w:color w:val="0990B1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C4D5C6" wp14:editId="1249FBC0">
                <wp:simplePos x="0" y="0"/>
                <wp:positionH relativeFrom="margin">
                  <wp:posOffset>0</wp:posOffset>
                </wp:positionH>
                <wp:positionV relativeFrom="paragraph">
                  <wp:posOffset>133985</wp:posOffset>
                </wp:positionV>
                <wp:extent cx="1280160" cy="2743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E9811" w14:textId="77777777" w:rsidR="00EE57CB" w:rsidRPr="002B19D7" w:rsidRDefault="00EE57CB" w:rsidP="00EB29CA">
                            <w:pPr>
                              <w:rPr>
                                <w:rFonts w:ascii="Verdana" w:hAnsi="Verdana"/>
                                <w:color w:val="00B050"/>
                                <w:sz w:val="20"/>
                              </w:rPr>
                            </w:pPr>
                            <w:proofErr w:type="spellStart"/>
                            <w:r w:rsidRPr="002B19D7">
                              <w:rPr>
                                <w:rFonts w:ascii="Verdana" w:hAnsi="Verdana"/>
                                <w:color w:val="00B050"/>
                                <w:sz w:val="20"/>
                              </w:rPr>
                              <w:t>Risques</w:t>
                            </w:r>
                            <w:proofErr w:type="spellEnd"/>
                            <w:r w:rsidRPr="002B19D7">
                              <w:rPr>
                                <w:rFonts w:ascii="Verdana" w:hAnsi="Verdana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B19D7">
                              <w:rPr>
                                <w:rFonts w:ascii="Verdana" w:hAnsi="Verdana"/>
                                <w:color w:val="00B050"/>
                                <w:sz w:val="20"/>
                              </w:rPr>
                              <w:t>faibles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D5C6" id="_x0000_s1039" type="#_x0000_t202" style="position:absolute;margin-left:0;margin-top:10.55pt;width:100.8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" stroked="f">
                <v:textbox>
                  <w:txbxContent>
                    <w:p w14:paraId="47FE9811" w14:textId="77777777" w:rsidR="00EE57CB" w:rsidRPr="002B19D7" w:rsidRDefault="00EE57CB" w:rsidP="00EB29CA">
                      <w:pPr>
                        <w:rPr>
                          <w:rFonts w:ascii="Verdana" w:hAnsi="Verdana"/>
                          <w:color w:val="00B050"/>
                          <w:sz w:val="20"/>
                        </w:rPr>
                      </w:pPr>
                      <w:proofErr w:type="spellStart"/>
                      <w:r w:rsidRPr="002B19D7">
                        <w:rPr>
                          <w:rFonts w:ascii="Verdana" w:hAnsi="Verdana"/>
                          <w:color w:val="00B050"/>
                          <w:sz w:val="20"/>
                        </w:rPr>
                        <w:t>Risques</w:t>
                      </w:r>
                      <w:proofErr w:type="spellEnd"/>
                      <w:r w:rsidRPr="002B19D7">
                        <w:rPr>
                          <w:rFonts w:ascii="Verdana" w:hAnsi="Verdana"/>
                          <w:color w:val="00B050"/>
                          <w:sz w:val="20"/>
                        </w:rPr>
                        <w:t xml:space="preserve"> </w:t>
                      </w:r>
                      <w:proofErr w:type="spellStart"/>
                      <w:r w:rsidRPr="002B19D7">
                        <w:rPr>
                          <w:rFonts w:ascii="Verdana" w:hAnsi="Verdana"/>
                          <w:color w:val="00B050"/>
                          <w:sz w:val="20"/>
                        </w:rPr>
                        <w:t>faibles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9BC2D1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7A8D902F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23E1471F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14724768" w14:textId="77777777" w:rsidR="00F3166F" w:rsidRDefault="00F3166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7F2A1DC5" w14:textId="00347E1E" w:rsidR="00460BBA" w:rsidRPr="002B19D7" w:rsidRDefault="00460BBA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>Pour les produits pouvant faire appel à un processus d’auto-certification, la mise sur le marché selon le nouveau règlement est possible depuis le 25</w:t>
      </w:r>
      <w:r w:rsidR="0032175A">
        <w:rPr>
          <w:rFonts w:ascii="Verdana" w:hAnsi="Verdana"/>
          <w:sz w:val="20"/>
          <w:szCs w:val="20"/>
          <w:lang w:val="fr-BE"/>
        </w:rPr>
        <w:t xml:space="preserve"> mai </w:t>
      </w:r>
      <w:r w:rsidRPr="002B19D7">
        <w:rPr>
          <w:rFonts w:ascii="Verdana" w:hAnsi="Verdana"/>
          <w:sz w:val="20"/>
          <w:szCs w:val="20"/>
          <w:lang w:val="fr-BE"/>
        </w:rPr>
        <w:t xml:space="preserve">2017. Pour les autres dispositifs, ils devront attendre qu’un organisme notifié soit certifié sous le règlement </w:t>
      </w:r>
      <w:hyperlink r:id="rId8" w:history="1">
        <w:r w:rsidRPr="002B19D7">
          <w:rPr>
            <w:rStyle w:val="Lienhypertexte"/>
            <w:rFonts w:ascii="Verdana" w:hAnsi="Verdana"/>
            <w:sz w:val="20"/>
            <w:szCs w:val="20"/>
            <w:lang w:val="fr-BE"/>
          </w:rPr>
          <w:t>MDR</w:t>
        </w:r>
        <w:r w:rsidR="004334A8" w:rsidRPr="00EE57CB">
          <w:rPr>
            <w:rStyle w:val="Lienhypertexte"/>
            <w:rFonts w:ascii="Verdana" w:hAnsi="Verdana"/>
            <w:sz w:val="20"/>
            <w:szCs w:val="20"/>
            <w:lang w:val="fr-BE"/>
          </w:rPr>
          <w:t>-</w:t>
        </w:r>
        <w:r w:rsidR="0032175A" w:rsidRPr="00EE57CB">
          <w:rPr>
            <w:rStyle w:val="Lienhypertexte"/>
            <w:rFonts w:ascii="Verdana" w:hAnsi="Verdana"/>
            <w:sz w:val="20"/>
            <w:szCs w:val="20"/>
            <w:lang w:val="fr-BE"/>
          </w:rPr>
          <w:t>2017/045</w:t>
        </w:r>
      </w:hyperlink>
      <w:r w:rsidRPr="002B19D7">
        <w:rPr>
          <w:rFonts w:ascii="Verdana" w:hAnsi="Verdana"/>
          <w:sz w:val="20"/>
          <w:szCs w:val="20"/>
          <w:lang w:val="fr-BE"/>
        </w:rPr>
        <w:t xml:space="preserve"> ou </w:t>
      </w:r>
      <w:hyperlink r:id="rId9" w:history="1">
        <w:r w:rsidRPr="002B19D7">
          <w:rPr>
            <w:rStyle w:val="Lienhypertexte"/>
            <w:rFonts w:ascii="Verdana" w:hAnsi="Verdana"/>
            <w:sz w:val="20"/>
            <w:szCs w:val="20"/>
            <w:lang w:val="fr-BE"/>
          </w:rPr>
          <w:t>IVDR</w:t>
        </w:r>
        <w:r w:rsidR="004334A8" w:rsidRPr="00EE57CB">
          <w:rPr>
            <w:rStyle w:val="Lienhypertexte"/>
            <w:rFonts w:ascii="Verdana" w:hAnsi="Verdana"/>
            <w:sz w:val="20"/>
            <w:szCs w:val="20"/>
            <w:lang w:val="fr-BE"/>
          </w:rPr>
          <w:t>-</w:t>
        </w:r>
        <w:r w:rsidR="0032175A" w:rsidRPr="00EE57CB">
          <w:rPr>
            <w:rStyle w:val="Lienhypertexte"/>
            <w:rFonts w:ascii="Verdana" w:hAnsi="Verdana"/>
            <w:sz w:val="20"/>
            <w:szCs w:val="20"/>
            <w:lang w:val="fr-BE"/>
          </w:rPr>
          <w:t>2017/046</w:t>
        </w:r>
      </w:hyperlink>
      <w:r w:rsidRPr="002B19D7">
        <w:rPr>
          <w:rFonts w:ascii="Verdana" w:hAnsi="Verdana"/>
          <w:sz w:val="20"/>
          <w:szCs w:val="20"/>
          <w:lang w:val="fr-BE"/>
        </w:rPr>
        <w:t xml:space="preserve"> pour prétendre à une mise sur le marché selon le nouveau règlement. </w:t>
      </w:r>
      <w:r w:rsidR="00AA52B7">
        <w:rPr>
          <w:rFonts w:ascii="Verdana" w:hAnsi="Verdana"/>
          <w:sz w:val="20"/>
          <w:szCs w:val="20"/>
          <w:lang w:val="fr-BE"/>
        </w:rPr>
        <w:t xml:space="preserve">Pour certaines catégorie de produit comme par exemple </w:t>
      </w:r>
      <w:r w:rsidRPr="002B19D7">
        <w:rPr>
          <w:rFonts w:ascii="Verdana" w:hAnsi="Verdana"/>
          <w:sz w:val="20"/>
          <w:szCs w:val="20"/>
          <w:lang w:val="fr-BE"/>
        </w:rPr>
        <w:t>les IVD de classe D ou</w:t>
      </w:r>
      <w:r w:rsidR="00AA52B7">
        <w:rPr>
          <w:rFonts w:ascii="Verdana" w:hAnsi="Verdana"/>
          <w:sz w:val="20"/>
          <w:szCs w:val="20"/>
          <w:lang w:val="fr-BE"/>
        </w:rPr>
        <w:t xml:space="preserve"> </w:t>
      </w:r>
      <w:r w:rsidRPr="002B19D7">
        <w:rPr>
          <w:rFonts w:ascii="Verdana" w:hAnsi="Verdana"/>
          <w:sz w:val="20"/>
          <w:szCs w:val="20"/>
          <w:lang w:val="fr-BE"/>
        </w:rPr>
        <w:t xml:space="preserve">les dispositifs </w:t>
      </w:r>
      <w:r w:rsidR="0032175A">
        <w:rPr>
          <w:rFonts w:ascii="Verdana" w:hAnsi="Verdana"/>
          <w:sz w:val="20"/>
          <w:szCs w:val="20"/>
          <w:lang w:val="fr-BE"/>
        </w:rPr>
        <w:t xml:space="preserve">médicaux </w:t>
      </w:r>
      <w:r w:rsidRPr="002B19D7">
        <w:rPr>
          <w:rFonts w:ascii="Verdana" w:hAnsi="Verdana"/>
          <w:sz w:val="20"/>
          <w:szCs w:val="20"/>
          <w:lang w:val="fr-BE"/>
        </w:rPr>
        <w:t xml:space="preserve">de classe </w:t>
      </w:r>
      <w:proofErr w:type="spellStart"/>
      <w:r w:rsidRPr="002B19D7">
        <w:rPr>
          <w:rFonts w:ascii="Verdana" w:hAnsi="Verdana"/>
          <w:sz w:val="20"/>
          <w:szCs w:val="20"/>
          <w:lang w:val="fr-BE"/>
        </w:rPr>
        <w:t>IIb</w:t>
      </w:r>
      <w:proofErr w:type="spellEnd"/>
      <w:r w:rsidRPr="002B19D7">
        <w:rPr>
          <w:rFonts w:ascii="Verdana" w:hAnsi="Verdana"/>
          <w:sz w:val="20"/>
          <w:szCs w:val="20"/>
          <w:lang w:val="fr-BE"/>
        </w:rPr>
        <w:t xml:space="preserve"> et III, </w:t>
      </w:r>
      <w:r w:rsidR="00AA52B7">
        <w:rPr>
          <w:rFonts w:ascii="Verdana" w:hAnsi="Verdana"/>
          <w:sz w:val="20"/>
          <w:szCs w:val="20"/>
          <w:lang w:val="fr-BE"/>
        </w:rPr>
        <w:t xml:space="preserve">il faudra également attendre que </w:t>
      </w:r>
      <w:r w:rsidRPr="002B19D7">
        <w:rPr>
          <w:rFonts w:ascii="Verdana" w:hAnsi="Verdana"/>
          <w:sz w:val="20"/>
          <w:szCs w:val="20"/>
          <w:lang w:val="fr-BE"/>
        </w:rPr>
        <w:t>les désignations prévues des laboratoires de référence et du panel d’experts aient été réalisées</w:t>
      </w:r>
      <w:r w:rsidR="00AA52B7">
        <w:rPr>
          <w:rFonts w:ascii="Verdana" w:hAnsi="Verdana"/>
          <w:sz w:val="20"/>
          <w:szCs w:val="20"/>
          <w:lang w:val="fr-BE"/>
        </w:rPr>
        <w:t xml:space="preserve"> avant d’entamer le processus de conformité selon </w:t>
      </w:r>
      <w:r w:rsidR="00AA52B7" w:rsidRPr="00D648F3">
        <w:rPr>
          <w:rFonts w:ascii="Verdana" w:hAnsi="Verdana"/>
          <w:sz w:val="20"/>
          <w:szCs w:val="20"/>
          <w:lang w:val="fr-BE"/>
        </w:rPr>
        <w:t xml:space="preserve">le règlement </w:t>
      </w:r>
      <w:hyperlink r:id="rId10" w:history="1">
        <w:r w:rsidR="00AA52B7" w:rsidRPr="00B22494">
          <w:rPr>
            <w:rStyle w:val="Lienhypertexte"/>
            <w:rFonts w:ascii="Verdana" w:hAnsi="Verdana"/>
            <w:sz w:val="20"/>
            <w:szCs w:val="20"/>
            <w:lang w:val="fr-BE"/>
          </w:rPr>
          <w:t>MDR-2017/045</w:t>
        </w:r>
      </w:hyperlink>
      <w:r w:rsidR="00AA52B7" w:rsidRPr="00D648F3">
        <w:rPr>
          <w:rFonts w:ascii="Verdana" w:hAnsi="Verdana"/>
          <w:sz w:val="20"/>
          <w:szCs w:val="20"/>
          <w:lang w:val="fr-BE"/>
        </w:rPr>
        <w:t xml:space="preserve"> ou </w:t>
      </w:r>
      <w:hyperlink r:id="rId11" w:history="1">
        <w:r w:rsidR="00AA52B7" w:rsidRPr="00B22494">
          <w:rPr>
            <w:rStyle w:val="Lienhypertexte"/>
            <w:rFonts w:ascii="Verdana" w:hAnsi="Verdana"/>
            <w:sz w:val="20"/>
            <w:szCs w:val="20"/>
            <w:lang w:val="fr-BE"/>
          </w:rPr>
          <w:t>IVDR-2017/046</w:t>
        </w:r>
      </w:hyperlink>
      <w:r w:rsidRPr="002B19D7">
        <w:rPr>
          <w:rFonts w:ascii="Verdana" w:hAnsi="Verdana"/>
          <w:sz w:val="20"/>
          <w:szCs w:val="20"/>
          <w:lang w:val="fr-BE"/>
        </w:rPr>
        <w:t xml:space="preserve">.   </w:t>
      </w:r>
    </w:p>
    <w:p w14:paraId="5AFFB6E2" w14:textId="77777777" w:rsidR="00D218BF" w:rsidRPr="002B19D7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7126A855" w14:textId="683C0334" w:rsidR="001759CA" w:rsidRDefault="0032175A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sz w:val="20"/>
          <w:szCs w:val="20"/>
          <w:lang w:val="fr-BE"/>
        </w:rPr>
        <w:t>Comment se</w:t>
      </w:r>
      <w:r w:rsidR="008D1D0C" w:rsidRPr="002B19D7">
        <w:rPr>
          <w:rFonts w:ascii="Verdana" w:hAnsi="Verdana"/>
          <w:b/>
          <w:sz w:val="20"/>
          <w:szCs w:val="20"/>
          <w:lang w:val="fr-BE"/>
        </w:rPr>
        <w:t xml:space="preserve"> conform</w:t>
      </w:r>
      <w:r>
        <w:rPr>
          <w:rFonts w:ascii="Verdana" w:hAnsi="Verdana"/>
          <w:b/>
          <w:sz w:val="20"/>
          <w:szCs w:val="20"/>
          <w:lang w:val="fr-BE"/>
        </w:rPr>
        <w:t xml:space="preserve">er aux règlements </w:t>
      </w:r>
      <w:r w:rsidR="008D1D0C" w:rsidRPr="002B19D7">
        <w:rPr>
          <w:rFonts w:ascii="Verdana" w:hAnsi="Verdana"/>
          <w:b/>
          <w:sz w:val="20"/>
          <w:szCs w:val="20"/>
          <w:lang w:val="fr-BE"/>
        </w:rPr>
        <w:t>MDR</w:t>
      </w:r>
      <w:r w:rsidR="00D77E4A">
        <w:rPr>
          <w:rFonts w:ascii="Verdana" w:hAnsi="Verdana"/>
          <w:b/>
          <w:sz w:val="20"/>
          <w:szCs w:val="20"/>
          <w:lang w:val="fr-BE"/>
        </w:rPr>
        <w:t>-</w:t>
      </w:r>
      <w:r w:rsidR="00D77E4A" w:rsidRPr="00D77E4A">
        <w:rPr>
          <w:rFonts w:ascii="Verdana" w:hAnsi="Verdana"/>
          <w:b/>
          <w:sz w:val="20"/>
          <w:szCs w:val="20"/>
          <w:lang w:val="fr-BE"/>
        </w:rPr>
        <w:t>2017/045</w:t>
      </w:r>
      <w:r w:rsidR="008D1D0C" w:rsidRPr="002B19D7">
        <w:rPr>
          <w:rFonts w:ascii="Verdana" w:hAnsi="Verdana"/>
          <w:b/>
          <w:sz w:val="20"/>
          <w:szCs w:val="20"/>
          <w:lang w:val="fr-BE"/>
        </w:rPr>
        <w:t xml:space="preserve"> et IVDR</w:t>
      </w:r>
      <w:r w:rsidR="00D77E4A" w:rsidRPr="00D77E4A">
        <w:rPr>
          <w:rFonts w:ascii="Verdana" w:hAnsi="Verdana"/>
          <w:b/>
          <w:sz w:val="20"/>
          <w:szCs w:val="20"/>
          <w:lang w:val="fr-BE"/>
        </w:rPr>
        <w:t>-2017/046</w:t>
      </w:r>
      <w:r w:rsidR="008D1D0C" w:rsidRPr="002B19D7">
        <w:rPr>
          <w:rFonts w:ascii="Verdana" w:hAnsi="Verdana"/>
          <w:b/>
          <w:sz w:val="20"/>
          <w:szCs w:val="20"/>
          <w:lang w:val="fr-BE"/>
        </w:rPr>
        <w:t xml:space="preserve"> avant </w:t>
      </w:r>
      <w:r>
        <w:rPr>
          <w:rFonts w:ascii="Verdana" w:hAnsi="Verdana"/>
          <w:b/>
          <w:sz w:val="20"/>
          <w:szCs w:val="20"/>
          <w:lang w:val="fr-BE"/>
        </w:rPr>
        <w:t>leurs</w:t>
      </w:r>
      <w:r w:rsidRPr="002B19D7">
        <w:rPr>
          <w:rFonts w:ascii="Verdana" w:hAnsi="Verdana"/>
          <w:b/>
          <w:sz w:val="20"/>
          <w:szCs w:val="20"/>
          <w:lang w:val="fr-BE"/>
        </w:rPr>
        <w:t xml:space="preserve"> </w:t>
      </w:r>
      <w:r w:rsidR="008D1D0C" w:rsidRPr="002B19D7">
        <w:rPr>
          <w:rFonts w:ascii="Verdana" w:hAnsi="Verdana"/>
          <w:b/>
          <w:sz w:val="20"/>
          <w:szCs w:val="20"/>
          <w:lang w:val="fr-BE"/>
        </w:rPr>
        <w:t>date</w:t>
      </w:r>
      <w:r>
        <w:rPr>
          <w:rFonts w:ascii="Verdana" w:hAnsi="Verdana"/>
          <w:b/>
          <w:sz w:val="20"/>
          <w:szCs w:val="20"/>
          <w:lang w:val="fr-BE"/>
        </w:rPr>
        <w:t>s</w:t>
      </w:r>
      <w:r w:rsidR="008D1D0C" w:rsidRPr="002B19D7">
        <w:rPr>
          <w:rFonts w:ascii="Verdana" w:hAnsi="Verdana"/>
          <w:b/>
          <w:sz w:val="20"/>
          <w:szCs w:val="20"/>
          <w:lang w:val="fr-BE"/>
        </w:rPr>
        <w:t xml:space="preserve"> d’application ?  </w:t>
      </w:r>
    </w:p>
    <w:p w14:paraId="7CD700C6" w14:textId="7154A5AE" w:rsidR="008D1D0C" w:rsidRPr="002B19D7" w:rsidRDefault="008D1D0C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 xml:space="preserve">Il convient de répondre à toutes les exigences possibles en </w:t>
      </w:r>
      <w:r w:rsidR="0032175A">
        <w:rPr>
          <w:rFonts w:ascii="Verdana" w:hAnsi="Verdana"/>
          <w:sz w:val="20"/>
          <w:szCs w:val="20"/>
          <w:lang w:val="fr-BE"/>
        </w:rPr>
        <w:t>tenant</w:t>
      </w:r>
      <w:r w:rsidRPr="002B19D7">
        <w:rPr>
          <w:rFonts w:ascii="Verdana" w:hAnsi="Verdana"/>
          <w:sz w:val="20"/>
          <w:szCs w:val="20"/>
          <w:lang w:val="fr-BE"/>
        </w:rPr>
        <w:t xml:space="preserve"> compte qu</w:t>
      </w:r>
      <w:r w:rsidR="001759CA">
        <w:rPr>
          <w:rFonts w:ascii="Verdana" w:hAnsi="Verdana"/>
          <w:sz w:val="20"/>
          <w:szCs w:val="20"/>
          <w:lang w:val="fr-BE"/>
        </w:rPr>
        <w:t>’</w:t>
      </w:r>
      <w:proofErr w:type="spellStart"/>
      <w:r w:rsidRPr="002B19D7">
        <w:rPr>
          <w:rFonts w:ascii="Verdana" w:hAnsi="Verdana"/>
          <w:sz w:val="20"/>
          <w:szCs w:val="20"/>
          <w:lang w:val="fr-BE"/>
        </w:rPr>
        <w:t>Eudamed</w:t>
      </w:r>
      <w:proofErr w:type="spellEnd"/>
      <w:r w:rsidRPr="002B19D7">
        <w:rPr>
          <w:rFonts w:ascii="Verdana" w:hAnsi="Verdana"/>
          <w:sz w:val="20"/>
          <w:szCs w:val="20"/>
          <w:lang w:val="fr-BE"/>
        </w:rPr>
        <w:t xml:space="preserve"> n’est pas fonctionnel</w:t>
      </w:r>
      <w:r w:rsidR="001759CA" w:rsidRPr="001759CA">
        <w:rPr>
          <w:rFonts w:ascii="Verdana" w:hAnsi="Verdana"/>
          <w:sz w:val="20"/>
          <w:szCs w:val="20"/>
          <w:lang w:val="fr-BE"/>
        </w:rPr>
        <w:t xml:space="preserve"> </w:t>
      </w:r>
      <w:r w:rsidR="001759CA">
        <w:rPr>
          <w:rFonts w:ascii="Verdana" w:hAnsi="Verdana"/>
          <w:sz w:val="20"/>
          <w:szCs w:val="20"/>
          <w:lang w:val="fr-BE"/>
        </w:rPr>
        <w:t xml:space="preserve">et que </w:t>
      </w:r>
      <w:r w:rsidR="0032175A" w:rsidRPr="002B19D7">
        <w:rPr>
          <w:rFonts w:ascii="Verdana" w:hAnsi="Verdana"/>
          <w:sz w:val="20"/>
          <w:szCs w:val="20"/>
          <w:lang w:val="fr-BE"/>
        </w:rPr>
        <w:t>l</w:t>
      </w:r>
      <w:r w:rsidRPr="002B19D7">
        <w:rPr>
          <w:rFonts w:ascii="Verdana" w:hAnsi="Verdana"/>
          <w:sz w:val="20"/>
          <w:szCs w:val="20"/>
          <w:lang w:val="fr-BE"/>
        </w:rPr>
        <w:t>e règlement n’est pas entièrement d’application</w:t>
      </w:r>
      <w:r w:rsidR="0032175A" w:rsidRPr="002B19D7">
        <w:rPr>
          <w:rFonts w:ascii="Verdana" w:hAnsi="Verdana"/>
          <w:sz w:val="20"/>
          <w:szCs w:val="20"/>
          <w:lang w:val="fr-BE"/>
        </w:rPr>
        <w:t>.</w:t>
      </w:r>
    </w:p>
    <w:p w14:paraId="5F45A623" w14:textId="77777777" w:rsidR="00D218BF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0E037073" w14:textId="77777777" w:rsidR="001759CA" w:rsidRDefault="00725E7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Les exigences à respecter sont les suivantes.</w:t>
      </w:r>
    </w:p>
    <w:p w14:paraId="34FD9630" w14:textId="77777777" w:rsidR="001759CA" w:rsidRDefault="001759CA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26C08724" w14:textId="0319473E" w:rsidR="008D1D0C" w:rsidRPr="002B19D7" w:rsidRDefault="008D1D0C" w:rsidP="002B19D7">
      <w:pPr>
        <w:pStyle w:val="Paragraphedeliste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>Le dispositif</w:t>
      </w:r>
      <w:r w:rsidR="00725E72">
        <w:rPr>
          <w:rFonts w:ascii="Verdana" w:hAnsi="Verdana"/>
          <w:sz w:val="20"/>
          <w:szCs w:val="20"/>
          <w:lang w:val="fr-BE"/>
        </w:rPr>
        <w:t xml:space="preserve"> médical</w:t>
      </w:r>
      <w:r w:rsidRPr="002B19D7">
        <w:rPr>
          <w:rFonts w:ascii="Verdana" w:hAnsi="Verdana"/>
          <w:sz w:val="20"/>
          <w:szCs w:val="20"/>
          <w:lang w:val="fr-BE"/>
        </w:rPr>
        <w:t xml:space="preserve"> doit répondre aux exigences générales en matière de sécurité et de performances reprises à l’annexe I du MDR</w:t>
      </w:r>
      <w:r w:rsidR="00D77E4A">
        <w:rPr>
          <w:rFonts w:ascii="Verdana" w:hAnsi="Verdana"/>
          <w:sz w:val="20"/>
          <w:szCs w:val="20"/>
          <w:lang w:val="fr-BE"/>
        </w:rPr>
        <w:t>-</w:t>
      </w:r>
      <w:r w:rsidR="00725E72">
        <w:rPr>
          <w:rFonts w:ascii="Verdana" w:hAnsi="Verdana"/>
          <w:sz w:val="20"/>
          <w:szCs w:val="20"/>
          <w:lang w:val="fr-BE"/>
        </w:rPr>
        <w:t>2017/045</w:t>
      </w:r>
      <w:r w:rsidRPr="002B19D7">
        <w:rPr>
          <w:rFonts w:ascii="Verdana" w:hAnsi="Verdana"/>
          <w:sz w:val="20"/>
          <w:szCs w:val="20"/>
          <w:lang w:val="fr-BE"/>
        </w:rPr>
        <w:t xml:space="preserve"> ou de l’IVDR</w:t>
      </w:r>
      <w:r w:rsidR="00D77E4A">
        <w:rPr>
          <w:rFonts w:ascii="Verdana" w:hAnsi="Verdana"/>
          <w:sz w:val="20"/>
          <w:szCs w:val="20"/>
          <w:lang w:val="fr-BE"/>
        </w:rPr>
        <w:t>-</w:t>
      </w:r>
      <w:r w:rsidR="00725E72">
        <w:rPr>
          <w:rFonts w:ascii="Verdana" w:hAnsi="Verdana"/>
          <w:sz w:val="20"/>
          <w:szCs w:val="20"/>
          <w:lang w:val="fr-BE"/>
        </w:rPr>
        <w:t>2017/046</w:t>
      </w:r>
      <w:r w:rsidRPr="002B19D7">
        <w:rPr>
          <w:rFonts w:ascii="Verdana" w:hAnsi="Verdana"/>
          <w:sz w:val="20"/>
          <w:szCs w:val="20"/>
          <w:lang w:val="fr-BE"/>
        </w:rPr>
        <w:t xml:space="preserve"> (en ce inclus les exigences d’étiquetage et </w:t>
      </w:r>
      <w:r w:rsidR="00725E72">
        <w:rPr>
          <w:rFonts w:ascii="Verdana" w:hAnsi="Verdana"/>
          <w:sz w:val="20"/>
          <w:szCs w:val="20"/>
          <w:lang w:val="fr-BE"/>
        </w:rPr>
        <w:t xml:space="preserve">de </w:t>
      </w:r>
      <w:r w:rsidRPr="002B19D7">
        <w:rPr>
          <w:rFonts w:ascii="Verdana" w:hAnsi="Verdana"/>
          <w:sz w:val="20"/>
          <w:szCs w:val="20"/>
          <w:lang w:val="fr-BE"/>
        </w:rPr>
        <w:t>notice d’utilisation)</w:t>
      </w:r>
      <w:r w:rsidR="00BC2ADF">
        <w:rPr>
          <w:rFonts w:ascii="Verdana" w:hAnsi="Verdana"/>
          <w:sz w:val="20"/>
          <w:szCs w:val="20"/>
          <w:lang w:val="fr-BE"/>
        </w:rPr>
        <w:t>.</w:t>
      </w:r>
    </w:p>
    <w:p w14:paraId="430D3756" w14:textId="356E6372" w:rsidR="008D1D0C" w:rsidRPr="002B19D7" w:rsidRDefault="008D1D0C" w:rsidP="002B19D7">
      <w:pPr>
        <w:pStyle w:val="Paragraphedeliste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>Le fabricant déclare se conformer à la procédure d’évaluation de la conformité reprise à l’article 52 du MDR</w:t>
      </w:r>
      <w:r w:rsidR="004334A8">
        <w:rPr>
          <w:rFonts w:ascii="Verdana" w:hAnsi="Verdana"/>
          <w:sz w:val="20"/>
          <w:szCs w:val="20"/>
          <w:lang w:val="fr-BE"/>
        </w:rPr>
        <w:t>-</w:t>
      </w:r>
      <w:r w:rsidR="00725E72">
        <w:rPr>
          <w:rFonts w:ascii="Verdana" w:hAnsi="Verdana"/>
          <w:sz w:val="20"/>
          <w:szCs w:val="20"/>
          <w:lang w:val="fr-BE"/>
        </w:rPr>
        <w:t>2017/045</w:t>
      </w:r>
      <w:r w:rsidRPr="002B19D7">
        <w:rPr>
          <w:rFonts w:ascii="Verdana" w:hAnsi="Verdana"/>
          <w:sz w:val="20"/>
          <w:szCs w:val="20"/>
          <w:lang w:val="fr-BE"/>
        </w:rPr>
        <w:t xml:space="preserve"> ou 48 de l’IVDR</w:t>
      </w:r>
      <w:r w:rsidR="00D77E4A">
        <w:rPr>
          <w:rFonts w:ascii="Verdana" w:hAnsi="Verdana"/>
          <w:sz w:val="20"/>
          <w:szCs w:val="20"/>
          <w:lang w:val="fr-BE"/>
        </w:rPr>
        <w:t>-</w:t>
      </w:r>
      <w:r w:rsidR="00725E72">
        <w:rPr>
          <w:rFonts w:ascii="Verdana" w:hAnsi="Verdana"/>
          <w:sz w:val="20"/>
          <w:szCs w:val="20"/>
          <w:lang w:val="fr-BE"/>
        </w:rPr>
        <w:t>2017/046</w:t>
      </w:r>
      <w:r w:rsidRPr="002B19D7">
        <w:rPr>
          <w:rFonts w:ascii="Verdana" w:hAnsi="Verdana"/>
          <w:sz w:val="20"/>
          <w:szCs w:val="20"/>
          <w:lang w:val="fr-BE"/>
        </w:rPr>
        <w:t xml:space="preserve">. Dans le cas des dispositifs </w:t>
      </w:r>
      <w:r w:rsidR="00725E72">
        <w:rPr>
          <w:rFonts w:ascii="Verdana" w:hAnsi="Verdana"/>
          <w:sz w:val="20"/>
          <w:szCs w:val="20"/>
          <w:lang w:val="fr-BE"/>
        </w:rPr>
        <w:t xml:space="preserve">médicaux </w:t>
      </w:r>
      <w:r w:rsidRPr="002B19D7">
        <w:rPr>
          <w:rFonts w:ascii="Verdana" w:hAnsi="Verdana"/>
          <w:sz w:val="20"/>
          <w:szCs w:val="20"/>
          <w:lang w:val="fr-BE"/>
        </w:rPr>
        <w:t xml:space="preserve">de classe I ou A, de dispositifs </w:t>
      </w:r>
      <w:r w:rsidR="00725E72">
        <w:rPr>
          <w:rFonts w:ascii="Verdana" w:hAnsi="Verdana"/>
          <w:sz w:val="20"/>
          <w:szCs w:val="20"/>
          <w:lang w:val="fr-BE"/>
        </w:rPr>
        <w:t xml:space="preserve">médicaux </w:t>
      </w:r>
      <w:r w:rsidRPr="002B19D7">
        <w:rPr>
          <w:rFonts w:ascii="Verdana" w:hAnsi="Verdana"/>
          <w:sz w:val="20"/>
          <w:szCs w:val="20"/>
          <w:lang w:val="fr-BE"/>
        </w:rPr>
        <w:t xml:space="preserve">sur mesure ou de systèmes et nécessaires qui n’ont pas besoin </w:t>
      </w:r>
      <w:r w:rsidR="00725E72">
        <w:rPr>
          <w:rFonts w:ascii="Verdana" w:hAnsi="Verdana"/>
          <w:sz w:val="20"/>
          <w:szCs w:val="20"/>
          <w:lang w:val="fr-BE"/>
        </w:rPr>
        <w:t>de l’</w:t>
      </w:r>
      <w:r w:rsidRPr="002B19D7">
        <w:rPr>
          <w:rFonts w:ascii="Verdana" w:hAnsi="Verdana"/>
          <w:sz w:val="20"/>
          <w:szCs w:val="20"/>
          <w:lang w:val="fr-BE"/>
        </w:rPr>
        <w:t xml:space="preserve">intervention d’un organisme notifié, les fabricants attestent </w:t>
      </w:r>
      <w:r w:rsidR="00725E72">
        <w:rPr>
          <w:rFonts w:ascii="Verdana" w:hAnsi="Verdana"/>
          <w:sz w:val="20"/>
          <w:szCs w:val="20"/>
          <w:lang w:val="fr-BE"/>
        </w:rPr>
        <w:t xml:space="preserve">de </w:t>
      </w:r>
      <w:r w:rsidRPr="002B19D7">
        <w:rPr>
          <w:rFonts w:ascii="Verdana" w:hAnsi="Verdana"/>
          <w:sz w:val="20"/>
          <w:szCs w:val="20"/>
          <w:lang w:val="fr-BE"/>
        </w:rPr>
        <w:t xml:space="preserve">la conformité de leurs produits en établissant la déclaration de conformité </w:t>
      </w:r>
      <w:r w:rsidR="008336D7">
        <w:rPr>
          <w:rFonts w:ascii="Verdana" w:hAnsi="Verdana"/>
          <w:sz w:val="20"/>
          <w:szCs w:val="20"/>
          <w:lang w:val="fr-BE"/>
        </w:rPr>
        <w:t>C</w:t>
      </w:r>
      <w:r w:rsidRPr="002B19D7">
        <w:rPr>
          <w:rFonts w:ascii="Verdana" w:hAnsi="Verdana"/>
          <w:sz w:val="20"/>
          <w:szCs w:val="20"/>
          <w:lang w:val="fr-BE"/>
        </w:rPr>
        <w:t>E visée à l’article 19 du MDR</w:t>
      </w:r>
      <w:r w:rsidR="00D77E4A">
        <w:rPr>
          <w:rFonts w:ascii="Verdana" w:hAnsi="Verdana"/>
          <w:sz w:val="20"/>
          <w:szCs w:val="20"/>
          <w:lang w:val="fr-BE"/>
        </w:rPr>
        <w:t>-</w:t>
      </w:r>
      <w:r w:rsidR="00725E72">
        <w:rPr>
          <w:rFonts w:ascii="Verdana" w:hAnsi="Verdana"/>
          <w:sz w:val="20"/>
          <w:szCs w:val="20"/>
          <w:lang w:val="fr-BE"/>
        </w:rPr>
        <w:t>2017/045</w:t>
      </w:r>
      <w:r w:rsidRPr="002B19D7">
        <w:rPr>
          <w:rFonts w:ascii="Verdana" w:hAnsi="Verdana"/>
          <w:sz w:val="20"/>
          <w:szCs w:val="20"/>
          <w:lang w:val="fr-BE"/>
        </w:rPr>
        <w:t xml:space="preserve"> ou 17 du IVDR</w:t>
      </w:r>
      <w:r w:rsidR="00D77E4A">
        <w:rPr>
          <w:rFonts w:ascii="Verdana" w:hAnsi="Verdana"/>
          <w:sz w:val="20"/>
          <w:szCs w:val="20"/>
          <w:lang w:val="fr-BE"/>
        </w:rPr>
        <w:t>-</w:t>
      </w:r>
      <w:r w:rsidR="00725E72">
        <w:rPr>
          <w:rFonts w:ascii="Verdana" w:hAnsi="Verdana"/>
          <w:sz w:val="20"/>
          <w:szCs w:val="20"/>
          <w:lang w:val="fr-BE"/>
        </w:rPr>
        <w:t>2017/046</w:t>
      </w:r>
      <w:r w:rsidRPr="002B19D7">
        <w:rPr>
          <w:rFonts w:ascii="Verdana" w:hAnsi="Verdana"/>
          <w:sz w:val="20"/>
          <w:szCs w:val="20"/>
          <w:lang w:val="fr-BE"/>
        </w:rPr>
        <w:t>.</w:t>
      </w:r>
    </w:p>
    <w:p w14:paraId="6D10AE1D" w14:textId="54E550AD" w:rsidR="00FE7AF8" w:rsidRPr="002B19D7" w:rsidRDefault="00FE7AF8" w:rsidP="002B19D7">
      <w:pPr>
        <w:pStyle w:val="Paragraphedeliste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 xml:space="preserve">Le fabricant du dispositif </w:t>
      </w:r>
      <w:r w:rsidR="003128A1">
        <w:rPr>
          <w:rFonts w:ascii="Verdana" w:hAnsi="Verdana"/>
          <w:sz w:val="20"/>
          <w:szCs w:val="20"/>
          <w:lang w:val="fr-BE"/>
        </w:rPr>
        <w:t xml:space="preserve">médical </w:t>
      </w:r>
      <w:r w:rsidRPr="002B19D7">
        <w:rPr>
          <w:rFonts w:ascii="Verdana" w:hAnsi="Verdana"/>
          <w:sz w:val="20"/>
          <w:szCs w:val="20"/>
          <w:lang w:val="fr-BE"/>
        </w:rPr>
        <w:t>sur mesure atteste de sa conformité en établissant une déclaration sur base de l’</w:t>
      </w:r>
      <w:r w:rsidR="003128A1">
        <w:rPr>
          <w:rFonts w:ascii="Verdana" w:hAnsi="Verdana"/>
          <w:sz w:val="20"/>
          <w:szCs w:val="20"/>
          <w:lang w:val="fr-BE"/>
        </w:rPr>
        <w:t>a</w:t>
      </w:r>
      <w:r w:rsidRPr="002B19D7">
        <w:rPr>
          <w:rFonts w:ascii="Verdana" w:hAnsi="Verdana"/>
          <w:sz w:val="20"/>
          <w:szCs w:val="20"/>
          <w:lang w:val="fr-BE"/>
        </w:rPr>
        <w:t>nnexe XIII du MDR</w:t>
      </w:r>
      <w:r w:rsidR="00D77E4A">
        <w:rPr>
          <w:rFonts w:ascii="Verdana" w:hAnsi="Verdana"/>
          <w:sz w:val="20"/>
          <w:szCs w:val="20"/>
          <w:lang w:val="fr-BE"/>
        </w:rPr>
        <w:t>-</w:t>
      </w:r>
      <w:r w:rsidR="003128A1">
        <w:rPr>
          <w:rFonts w:ascii="Verdana" w:hAnsi="Verdana"/>
          <w:sz w:val="20"/>
          <w:szCs w:val="20"/>
          <w:lang w:val="fr-BE"/>
        </w:rPr>
        <w:t>2017/045</w:t>
      </w:r>
      <w:r w:rsidRPr="002B19D7">
        <w:rPr>
          <w:rFonts w:ascii="Verdana" w:hAnsi="Verdana"/>
          <w:sz w:val="20"/>
          <w:szCs w:val="20"/>
          <w:lang w:val="fr-BE"/>
        </w:rPr>
        <w:t>.</w:t>
      </w:r>
    </w:p>
    <w:p w14:paraId="45F292FB" w14:textId="0F87A0CD" w:rsidR="00D218BF" w:rsidRPr="002B19D7" w:rsidRDefault="00FE7AF8" w:rsidP="002B19D7">
      <w:pPr>
        <w:pStyle w:val="Paragraphedeliste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lastRenderedPageBreak/>
        <w:t>Le fabricant de système</w:t>
      </w:r>
      <w:r w:rsidR="003128A1">
        <w:rPr>
          <w:rFonts w:ascii="Verdana" w:hAnsi="Verdana"/>
          <w:sz w:val="20"/>
          <w:szCs w:val="20"/>
          <w:lang w:val="fr-BE"/>
        </w:rPr>
        <w:t>s</w:t>
      </w:r>
      <w:r w:rsidRPr="002B19D7">
        <w:rPr>
          <w:rFonts w:ascii="Verdana" w:hAnsi="Verdana"/>
          <w:sz w:val="20"/>
          <w:szCs w:val="20"/>
          <w:lang w:val="fr-BE"/>
        </w:rPr>
        <w:t xml:space="preserve"> et nécessaire</w:t>
      </w:r>
      <w:r w:rsidR="003128A1">
        <w:rPr>
          <w:rFonts w:ascii="Verdana" w:hAnsi="Verdana"/>
          <w:sz w:val="20"/>
          <w:szCs w:val="20"/>
          <w:lang w:val="fr-BE"/>
        </w:rPr>
        <w:t>s</w:t>
      </w:r>
      <w:r w:rsidRPr="002B19D7">
        <w:rPr>
          <w:rFonts w:ascii="Verdana" w:hAnsi="Verdana"/>
          <w:sz w:val="20"/>
          <w:szCs w:val="20"/>
          <w:lang w:val="fr-BE"/>
        </w:rPr>
        <w:t xml:space="preserve"> atteste de </w:t>
      </w:r>
      <w:r w:rsidR="003128A1">
        <w:rPr>
          <w:rFonts w:ascii="Verdana" w:hAnsi="Verdana"/>
          <w:sz w:val="20"/>
          <w:szCs w:val="20"/>
          <w:lang w:val="fr-BE"/>
        </w:rPr>
        <w:t>leur</w:t>
      </w:r>
      <w:r w:rsidR="003128A1" w:rsidRPr="002B19D7">
        <w:rPr>
          <w:rFonts w:ascii="Verdana" w:hAnsi="Verdana"/>
          <w:sz w:val="20"/>
          <w:szCs w:val="20"/>
          <w:lang w:val="fr-BE"/>
        </w:rPr>
        <w:t xml:space="preserve"> </w:t>
      </w:r>
      <w:r w:rsidRPr="002B19D7">
        <w:rPr>
          <w:rFonts w:ascii="Verdana" w:hAnsi="Verdana"/>
          <w:sz w:val="20"/>
          <w:szCs w:val="20"/>
          <w:lang w:val="fr-BE"/>
        </w:rPr>
        <w:t>conformité en établissant une déclaration selon l’article 22</w:t>
      </w:r>
      <w:r w:rsidR="003128A1">
        <w:rPr>
          <w:rFonts w:ascii="Verdana" w:hAnsi="Verdana"/>
          <w:sz w:val="20"/>
          <w:szCs w:val="20"/>
          <w:lang w:val="fr-BE"/>
        </w:rPr>
        <w:t xml:space="preserve"> </w:t>
      </w:r>
      <w:r w:rsidRPr="002B19D7">
        <w:rPr>
          <w:rFonts w:ascii="Verdana" w:hAnsi="Verdana"/>
          <w:sz w:val="20"/>
          <w:szCs w:val="20"/>
          <w:lang w:val="fr-BE"/>
        </w:rPr>
        <w:t>du MDR</w:t>
      </w:r>
      <w:r w:rsidR="00FD103F">
        <w:rPr>
          <w:rFonts w:ascii="Verdana" w:hAnsi="Verdana"/>
          <w:sz w:val="20"/>
          <w:szCs w:val="20"/>
          <w:lang w:val="fr-BE"/>
        </w:rPr>
        <w:t>-</w:t>
      </w:r>
      <w:r w:rsidR="003128A1">
        <w:rPr>
          <w:rFonts w:ascii="Verdana" w:hAnsi="Verdana"/>
          <w:sz w:val="20"/>
          <w:szCs w:val="20"/>
          <w:lang w:val="fr-BE"/>
        </w:rPr>
        <w:t>2017/045</w:t>
      </w:r>
      <w:r w:rsidRPr="002B19D7">
        <w:rPr>
          <w:rFonts w:ascii="Verdana" w:hAnsi="Verdana"/>
          <w:sz w:val="20"/>
          <w:szCs w:val="20"/>
          <w:lang w:val="fr-BE"/>
        </w:rPr>
        <w:t>. Tous les dispositifs</w:t>
      </w:r>
      <w:r w:rsidR="003128A1">
        <w:rPr>
          <w:rFonts w:ascii="Verdana" w:hAnsi="Verdana"/>
          <w:sz w:val="20"/>
          <w:szCs w:val="20"/>
          <w:lang w:val="fr-BE"/>
        </w:rPr>
        <w:t xml:space="preserve"> médicaux</w:t>
      </w:r>
      <w:r w:rsidRPr="002B19D7">
        <w:rPr>
          <w:rFonts w:ascii="Verdana" w:hAnsi="Verdana"/>
          <w:sz w:val="20"/>
          <w:szCs w:val="20"/>
          <w:lang w:val="fr-BE"/>
        </w:rPr>
        <w:t xml:space="preserve"> contenu</w:t>
      </w:r>
      <w:r w:rsidR="003128A1">
        <w:rPr>
          <w:rFonts w:ascii="Verdana" w:hAnsi="Verdana"/>
          <w:sz w:val="20"/>
          <w:szCs w:val="20"/>
          <w:lang w:val="fr-BE"/>
        </w:rPr>
        <w:t>s</w:t>
      </w:r>
      <w:r w:rsidRPr="002B19D7">
        <w:rPr>
          <w:rFonts w:ascii="Verdana" w:hAnsi="Verdana"/>
          <w:sz w:val="20"/>
          <w:szCs w:val="20"/>
          <w:lang w:val="fr-BE"/>
        </w:rPr>
        <w:t xml:space="preserve"> dans le système, le </w:t>
      </w:r>
      <w:r w:rsidR="003128A1">
        <w:rPr>
          <w:rFonts w:ascii="Verdana" w:hAnsi="Verdana"/>
          <w:sz w:val="20"/>
          <w:szCs w:val="20"/>
          <w:lang w:val="fr-BE"/>
        </w:rPr>
        <w:t>k</w:t>
      </w:r>
      <w:r w:rsidRPr="002B19D7">
        <w:rPr>
          <w:rFonts w:ascii="Verdana" w:hAnsi="Verdana"/>
          <w:sz w:val="20"/>
          <w:szCs w:val="20"/>
          <w:lang w:val="fr-BE"/>
        </w:rPr>
        <w:t xml:space="preserve">it ou le nécessaire doivent répondre aux </w:t>
      </w:r>
      <w:r w:rsidR="001D27D2" w:rsidRPr="002B19D7">
        <w:rPr>
          <w:rFonts w:ascii="Verdana" w:hAnsi="Verdana"/>
          <w:sz w:val="20"/>
          <w:szCs w:val="20"/>
          <w:lang w:val="fr-BE"/>
        </w:rPr>
        <w:t>exigences</w:t>
      </w:r>
      <w:r w:rsidRPr="002B19D7">
        <w:rPr>
          <w:rFonts w:ascii="Verdana" w:hAnsi="Verdana"/>
          <w:sz w:val="20"/>
          <w:szCs w:val="20"/>
          <w:lang w:val="fr-BE"/>
        </w:rPr>
        <w:t xml:space="preserve"> du </w:t>
      </w:r>
      <w:r w:rsidR="001D27D2" w:rsidRPr="002B19D7">
        <w:rPr>
          <w:rFonts w:ascii="Verdana" w:hAnsi="Verdana"/>
          <w:sz w:val="20"/>
          <w:szCs w:val="20"/>
          <w:lang w:val="fr-BE"/>
        </w:rPr>
        <w:t>règlement MDR</w:t>
      </w:r>
      <w:r w:rsidR="00FD103F">
        <w:rPr>
          <w:rFonts w:ascii="Verdana" w:hAnsi="Verdana"/>
          <w:sz w:val="20"/>
          <w:szCs w:val="20"/>
          <w:lang w:val="fr-BE"/>
        </w:rPr>
        <w:t>-</w:t>
      </w:r>
      <w:r w:rsidR="003128A1">
        <w:rPr>
          <w:rFonts w:ascii="Verdana" w:hAnsi="Verdana"/>
          <w:sz w:val="20"/>
          <w:szCs w:val="20"/>
          <w:lang w:val="fr-BE"/>
        </w:rPr>
        <w:t>2017/045</w:t>
      </w:r>
      <w:r w:rsidR="001D27D2" w:rsidRPr="002B19D7">
        <w:rPr>
          <w:rFonts w:ascii="Verdana" w:hAnsi="Verdana"/>
          <w:sz w:val="20"/>
          <w:szCs w:val="20"/>
          <w:lang w:val="fr-BE"/>
        </w:rPr>
        <w:t xml:space="preserve"> et/ou IVDR</w:t>
      </w:r>
      <w:r w:rsidR="00FD103F">
        <w:rPr>
          <w:rFonts w:ascii="Verdana" w:hAnsi="Verdana"/>
          <w:sz w:val="20"/>
          <w:szCs w:val="20"/>
          <w:lang w:val="fr-BE"/>
        </w:rPr>
        <w:t>-</w:t>
      </w:r>
      <w:r w:rsidR="003128A1">
        <w:rPr>
          <w:rFonts w:ascii="Verdana" w:hAnsi="Verdana"/>
          <w:sz w:val="20"/>
          <w:szCs w:val="20"/>
          <w:lang w:val="fr-BE"/>
        </w:rPr>
        <w:t>2017/046.</w:t>
      </w:r>
    </w:p>
    <w:p w14:paraId="66E190A8" w14:textId="77777777" w:rsidR="00D218BF" w:rsidRPr="002B19D7" w:rsidRDefault="00D218BF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76775A17" w14:textId="61309A7C" w:rsidR="005240F9" w:rsidRDefault="001D27D2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>Ces</w:t>
      </w:r>
      <w:r w:rsidR="008D1D0C" w:rsidRPr="002B19D7">
        <w:rPr>
          <w:rFonts w:ascii="Verdana" w:hAnsi="Verdana"/>
          <w:sz w:val="20"/>
          <w:szCs w:val="20"/>
          <w:lang w:val="fr-BE"/>
        </w:rPr>
        <w:t xml:space="preserve"> déclaration</w:t>
      </w:r>
      <w:r w:rsidRPr="002B19D7">
        <w:rPr>
          <w:rFonts w:ascii="Verdana" w:hAnsi="Verdana"/>
          <w:sz w:val="20"/>
          <w:szCs w:val="20"/>
          <w:lang w:val="fr-BE"/>
        </w:rPr>
        <w:t>s</w:t>
      </w:r>
      <w:r w:rsidR="008D1D0C" w:rsidRPr="002B19D7">
        <w:rPr>
          <w:rFonts w:ascii="Verdana" w:hAnsi="Verdana"/>
          <w:sz w:val="20"/>
          <w:szCs w:val="20"/>
          <w:lang w:val="fr-BE"/>
        </w:rPr>
        <w:t xml:space="preserve"> </w:t>
      </w:r>
      <w:r w:rsidR="00F378BD">
        <w:rPr>
          <w:rFonts w:ascii="Verdana" w:hAnsi="Verdana"/>
          <w:sz w:val="20"/>
          <w:szCs w:val="20"/>
          <w:lang w:val="fr-BE"/>
        </w:rPr>
        <w:t xml:space="preserve">de conformité </w:t>
      </w:r>
      <w:r w:rsidR="008D1D0C" w:rsidRPr="002B19D7">
        <w:rPr>
          <w:rFonts w:ascii="Verdana" w:hAnsi="Verdana"/>
          <w:sz w:val="20"/>
          <w:szCs w:val="20"/>
          <w:lang w:val="fr-BE"/>
        </w:rPr>
        <w:t>engage</w:t>
      </w:r>
      <w:r w:rsidRPr="002B19D7">
        <w:rPr>
          <w:rFonts w:ascii="Verdana" w:hAnsi="Verdana"/>
          <w:sz w:val="20"/>
          <w:szCs w:val="20"/>
          <w:lang w:val="fr-BE"/>
        </w:rPr>
        <w:t>nt</w:t>
      </w:r>
      <w:r w:rsidR="008D1D0C" w:rsidRPr="002B19D7">
        <w:rPr>
          <w:rFonts w:ascii="Verdana" w:hAnsi="Verdana"/>
          <w:sz w:val="20"/>
          <w:szCs w:val="20"/>
          <w:lang w:val="fr-BE"/>
        </w:rPr>
        <w:t xml:space="preserve"> le fabricant à respecter </w:t>
      </w:r>
      <w:r w:rsidRPr="002B19D7">
        <w:rPr>
          <w:rFonts w:ascii="Verdana" w:hAnsi="Verdana"/>
          <w:sz w:val="20"/>
          <w:szCs w:val="20"/>
          <w:lang w:val="fr-BE"/>
        </w:rPr>
        <w:t xml:space="preserve">au minimum </w:t>
      </w:r>
      <w:r w:rsidR="008D1D0C" w:rsidRPr="002B19D7">
        <w:rPr>
          <w:rFonts w:ascii="Verdana" w:hAnsi="Verdana"/>
          <w:sz w:val="20"/>
          <w:szCs w:val="20"/>
          <w:lang w:val="fr-BE"/>
        </w:rPr>
        <w:t xml:space="preserve">les exigences du </w:t>
      </w:r>
      <w:r w:rsidR="005240F9">
        <w:rPr>
          <w:rFonts w:ascii="Verdana" w:hAnsi="Verdana"/>
          <w:sz w:val="20"/>
          <w:szCs w:val="20"/>
          <w:lang w:val="fr-BE"/>
        </w:rPr>
        <w:t xml:space="preserve">règlement </w:t>
      </w:r>
      <w:r w:rsidR="008D1D0C" w:rsidRPr="002B19D7">
        <w:rPr>
          <w:rFonts w:ascii="Verdana" w:hAnsi="Verdana"/>
          <w:sz w:val="20"/>
          <w:szCs w:val="20"/>
          <w:lang w:val="fr-BE"/>
        </w:rPr>
        <w:t>MDR</w:t>
      </w:r>
      <w:r w:rsidR="005240F9">
        <w:rPr>
          <w:rFonts w:ascii="Verdana" w:hAnsi="Verdana"/>
          <w:sz w:val="20"/>
          <w:szCs w:val="20"/>
          <w:lang w:val="fr-BE"/>
        </w:rPr>
        <w:t xml:space="preserve"> et/ou </w:t>
      </w:r>
      <w:r w:rsidR="008D1D0C" w:rsidRPr="002B19D7">
        <w:rPr>
          <w:rFonts w:ascii="Verdana" w:hAnsi="Verdana"/>
          <w:sz w:val="20"/>
          <w:szCs w:val="20"/>
          <w:lang w:val="fr-BE"/>
        </w:rPr>
        <w:t xml:space="preserve">IVDR </w:t>
      </w:r>
      <w:r w:rsidRPr="002B19D7">
        <w:rPr>
          <w:rFonts w:ascii="Verdana" w:hAnsi="Verdana"/>
          <w:sz w:val="20"/>
          <w:szCs w:val="20"/>
          <w:lang w:val="fr-BE"/>
        </w:rPr>
        <w:t>d</w:t>
      </w:r>
      <w:r w:rsidR="008D1D0C" w:rsidRPr="002B19D7">
        <w:rPr>
          <w:rFonts w:ascii="Verdana" w:hAnsi="Verdana"/>
          <w:sz w:val="20"/>
          <w:szCs w:val="20"/>
          <w:lang w:val="fr-BE"/>
        </w:rPr>
        <w:t>es domaines suivants (liste non exhaustive)</w:t>
      </w:r>
      <w:r w:rsidR="005240F9">
        <w:rPr>
          <w:rFonts w:ascii="Verdana" w:hAnsi="Verdana"/>
          <w:sz w:val="20"/>
          <w:szCs w:val="20"/>
          <w:lang w:val="fr-BE"/>
        </w:rPr>
        <w:t>.</w:t>
      </w:r>
    </w:p>
    <w:p w14:paraId="5BC8151F" w14:textId="20A361DD" w:rsidR="008D1D0C" w:rsidRPr="002B19D7" w:rsidRDefault="008D1D0C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25DF2E57" w14:textId="77777777" w:rsidR="008D1D0C" w:rsidRPr="002B19D7" w:rsidRDefault="008D1D0C" w:rsidP="002B19D7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 w:cs="Arial"/>
          <w:sz w:val="20"/>
          <w:szCs w:val="20"/>
          <w:lang w:val="fr-FR"/>
        </w:rPr>
      </w:pPr>
      <w:r w:rsidRPr="002B19D7">
        <w:rPr>
          <w:rFonts w:ascii="Verdana" w:hAnsi="Verdana" w:cs="Arial"/>
          <w:sz w:val="20"/>
          <w:szCs w:val="20"/>
          <w:lang w:val="fr-FR"/>
        </w:rPr>
        <w:t>Investigation clinique/évaluation des performances</w:t>
      </w:r>
    </w:p>
    <w:p w14:paraId="7E017E8B" w14:textId="77777777" w:rsidR="008D1D0C" w:rsidRPr="002B19D7" w:rsidRDefault="008D1D0C" w:rsidP="002B19D7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 w:cs="Arial"/>
          <w:sz w:val="20"/>
          <w:szCs w:val="20"/>
          <w:lang w:val="fr-FR"/>
        </w:rPr>
      </w:pPr>
      <w:r w:rsidRPr="002B19D7">
        <w:rPr>
          <w:rFonts w:ascii="Verdana" w:hAnsi="Verdana" w:cs="Arial"/>
          <w:sz w:val="20"/>
          <w:szCs w:val="20"/>
          <w:lang w:val="fr-FR"/>
        </w:rPr>
        <w:t>Gestion des risques</w:t>
      </w:r>
    </w:p>
    <w:p w14:paraId="1A608A84" w14:textId="36EE1475" w:rsidR="008D1D0C" w:rsidRPr="002B19D7" w:rsidRDefault="005240F9" w:rsidP="002B19D7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 w:cs="Arial"/>
          <w:sz w:val="20"/>
          <w:szCs w:val="20"/>
          <w:lang w:val="fr-FR"/>
        </w:rPr>
      </w:pPr>
      <w:r w:rsidRPr="002B19D7">
        <w:rPr>
          <w:rFonts w:ascii="Verdana" w:hAnsi="Verdana" w:cs="Arial"/>
          <w:sz w:val="20"/>
          <w:szCs w:val="20"/>
          <w:lang w:val="fr-FR"/>
        </w:rPr>
        <w:t>S</w:t>
      </w:r>
      <w:r w:rsidR="008D1D0C" w:rsidRPr="002B19D7">
        <w:rPr>
          <w:rFonts w:ascii="Verdana" w:hAnsi="Verdana" w:cs="Arial"/>
          <w:sz w:val="20"/>
          <w:szCs w:val="20"/>
          <w:lang w:val="fr-FR"/>
        </w:rPr>
        <w:t>ystème de qualité</w:t>
      </w:r>
    </w:p>
    <w:p w14:paraId="04AEB2B6" w14:textId="77777777" w:rsidR="008D1D0C" w:rsidRPr="002B19D7" w:rsidRDefault="008D1D0C" w:rsidP="002B19D7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 w:cs="Arial"/>
          <w:sz w:val="20"/>
          <w:szCs w:val="20"/>
          <w:lang w:val="fr-FR"/>
        </w:rPr>
      </w:pPr>
      <w:r w:rsidRPr="002B19D7">
        <w:rPr>
          <w:rFonts w:ascii="Verdana" w:hAnsi="Verdana" w:cs="Arial"/>
          <w:sz w:val="20"/>
          <w:szCs w:val="20"/>
          <w:lang w:val="fr-FR"/>
        </w:rPr>
        <w:t>Surveillance après commercialisation</w:t>
      </w:r>
      <w:r w:rsidR="001D27D2" w:rsidRPr="002B19D7">
        <w:rPr>
          <w:rFonts w:ascii="Verdana" w:hAnsi="Verdana" w:cs="Arial"/>
          <w:sz w:val="20"/>
          <w:szCs w:val="20"/>
          <w:lang w:val="fr-FR"/>
        </w:rPr>
        <w:t xml:space="preserve"> et obligation en terme</w:t>
      </w:r>
      <w:r w:rsidR="005240F9" w:rsidRPr="002B19D7">
        <w:rPr>
          <w:rFonts w:ascii="Verdana" w:hAnsi="Verdana" w:cs="Arial"/>
          <w:sz w:val="20"/>
          <w:szCs w:val="20"/>
          <w:lang w:val="fr-FR"/>
        </w:rPr>
        <w:t>s</w:t>
      </w:r>
      <w:r w:rsidR="001D27D2" w:rsidRPr="002B19D7">
        <w:rPr>
          <w:rFonts w:ascii="Verdana" w:hAnsi="Verdana" w:cs="Arial"/>
          <w:sz w:val="20"/>
          <w:szCs w:val="20"/>
          <w:lang w:val="fr-FR"/>
        </w:rPr>
        <w:t xml:space="preserve"> de vigilance</w:t>
      </w:r>
      <w:r w:rsidRPr="002B19D7">
        <w:rPr>
          <w:rFonts w:ascii="Verdana" w:hAnsi="Verdana" w:cs="Arial"/>
          <w:sz w:val="20"/>
          <w:szCs w:val="20"/>
          <w:lang w:val="fr-FR"/>
        </w:rPr>
        <w:t xml:space="preserve"> </w:t>
      </w:r>
    </w:p>
    <w:p w14:paraId="3D0AB1E8" w14:textId="77777777" w:rsidR="008D1D0C" w:rsidRPr="002B19D7" w:rsidRDefault="008D1D0C" w:rsidP="002B19D7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 w:cs="Arial"/>
          <w:sz w:val="20"/>
          <w:szCs w:val="20"/>
          <w:lang w:val="fr-FR"/>
        </w:rPr>
      </w:pPr>
      <w:r w:rsidRPr="002B19D7">
        <w:rPr>
          <w:rFonts w:ascii="Verdana" w:hAnsi="Verdana" w:cs="Arial"/>
          <w:sz w:val="20"/>
          <w:szCs w:val="20"/>
          <w:lang w:val="fr-FR"/>
        </w:rPr>
        <w:t xml:space="preserve">Documentation technique et autres rapports </w:t>
      </w:r>
    </w:p>
    <w:p w14:paraId="5E57D730" w14:textId="77777777" w:rsidR="008D1D0C" w:rsidRPr="002B19D7" w:rsidRDefault="008D1D0C" w:rsidP="002B19D7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2B19D7">
        <w:rPr>
          <w:rFonts w:ascii="Verdana" w:hAnsi="Verdana" w:cs="Arial"/>
          <w:sz w:val="20"/>
          <w:szCs w:val="20"/>
          <w:lang w:val="fr-FR"/>
        </w:rPr>
        <w:t xml:space="preserve">Assurance pour responsabilités en cas de dispositifs </w:t>
      </w:r>
      <w:r w:rsidR="005240F9" w:rsidRPr="002B19D7">
        <w:rPr>
          <w:rFonts w:ascii="Verdana" w:hAnsi="Verdana" w:cs="Arial"/>
          <w:sz w:val="20"/>
          <w:szCs w:val="20"/>
          <w:lang w:val="fr-FR"/>
        </w:rPr>
        <w:t xml:space="preserve">médicaux </w:t>
      </w:r>
      <w:r w:rsidRPr="002B19D7">
        <w:rPr>
          <w:rFonts w:ascii="Verdana" w:hAnsi="Verdana" w:cs="Arial"/>
          <w:sz w:val="20"/>
          <w:szCs w:val="20"/>
          <w:lang w:val="fr-FR"/>
        </w:rPr>
        <w:t>défectueux</w:t>
      </w:r>
    </w:p>
    <w:p w14:paraId="6AE73855" w14:textId="77777777" w:rsidR="008D1D0C" w:rsidRPr="002B19D7" w:rsidRDefault="008D1D0C" w:rsidP="002B19D7">
      <w:pPr>
        <w:pStyle w:val="Paragraphedeliste"/>
        <w:numPr>
          <w:ilvl w:val="0"/>
          <w:numId w:val="13"/>
        </w:num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2B19D7">
        <w:rPr>
          <w:rFonts w:ascii="Verdana" w:hAnsi="Verdana" w:cs="Arial"/>
          <w:sz w:val="20"/>
          <w:szCs w:val="20"/>
          <w:lang w:val="fr-BE"/>
        </w:rPr>
        <w:t>La personne chargée de veiller au respect de la réglementation prévue dans l’art</w:t>
      </w:r>
      <w:r w:rsidR="00B22494">
        <w:rPr>
          <w:rFonts w:ascii="Verdana" w:hAnsi="Verdana" w:cs="Arial"/>
          <w:sz w:val="20"/>
          <w:szCs w:val="20"/>
          <w:lang w:val="fr-BE"/>
        </w:rPr>
        <w:t>icle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 15</w:t>
      </w:r>
      <w:r w:rsidR="00A93DAE">
        <w:rPr>
          <w:rFonts w:ascii="Verdana" w:hAnsi="Verdana" w:cs="Arial"/>
          <w:sz w:val="20"/>
          <w:szCs w:val="20"/>
          <w:lang w:val="fr-BE"/>
        </w:rPr>
        <w:t xml:space="preserve"> du règlement</w:t>
      </w:r>
    </w:p>
    <w:p w14:paraId="4369044C" w14:textId="77777777" w:rsidR="001D27D2" w:rsidRPr="002B19D7" w:rsidRDefault="001D27D2" w:rsidP="002B19D7">
      <w:pPr>
        <w:spacing w:after="0" w:line="240" w:lineRule="auto"/>
        <w:rPr>
          <w:rFonts w:ascii="Verdana" w:hAnsi="Verdana" w:cs="Arial"/>
          <w:sz w:val="20"/>
          <w:szCs w:val="20"/>
          <w:lang w:val="fr-FR"/>
        </w:rPr>
      </w:pPr>
    </w:p>
    <w:p w14:paraId="2ED6B559" w14:textId="1A2FC2DC" w:rsidR="008D1D0C" w:rsidRDefault="008D1D0C" w:rsidP="002B19D7">
      <w:p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  <w:r w:rsidRPr="002B19D7">
        <w:rPr>
          <w:rFonts w:ascii="Verdana" w:hAnsi="Verdana" w:cs="Arial"/>
          <w:sz w:val="20"/>
          <w:szCs w:val="20"/>
          <w:lang w:val="fr-FR"/>
        </w:rPr>
        <w:t>Cependant, certaines adaptations</w:t>
      </w:r>
      <w:r w:rsidR="002377DB">
        <w:rPr>
          <w:rFonts w:ascii="Verdana" w:hAnsi="Verdana" w:cs="Arial"/>
          <w:sz w:val="20"/>
          <w:szCs w:val="20"/>
          <w:lang w:val="fr-FR"/>
        </w:rPr>
        <w:t xml:space="preserve"> et </w:t>
      </w:r>
      <w:r w:rsidRPr="002B19D7">
        <w:rPr>
          <w:rFonts w:ascii="Verdana" w:hAnsi="Verdana" w:cs="Arial"/>
          <w:sz w:val="20"/>
          <w:szCs w:val="20"/>
          <w:lang w:val="fr-FR"/>
        </w:rPr>
        <w:t>exceptions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 seront nécessaires vu qu’</w:t>
      </w:r>
      <w:proofErr w:type="spellStart"/>
      <w:r w:rsidRPr="002B19D7">
        <w:rPr>
          <w:rFonts w:ascii="Verdana" w:hAnsi="Verdana" w:cs="Arial"/>
          <w:sz w:val="20"/>
          <w:szCs w:val="20"/>
          <w:lang w:val="fr-BE"/>
        </w:rPr>
        <w:t>Eudamed</w:t>
      </w:r>
      <w:proofErr w:type="spellEnd"/>
      <w:r w:rsidRPr="002B19D7">
        <w:rPr>
          <w:rFonts w:ascii="Verdana" w:hAnsi="Verdana" w:cs="Arial"/>
          <w:sz w:val="20"/>
          <w:szCs w:val="20"/>
          <w:lang w:val="fr-BE"/>
        </w:rPr>
        <w:t xml:space="preserve"> ne sera pas complé</w:t>
      </w:r>
      <w:ins w:id="1" w:author="De Schutter Sofie" w:date="2018-11-22T15:34:00Z">
        <w:r w:rsidR="00ED0EA6">
          <w:rPr>
            <w:rFonts w:ascii="Verdana" w:hAnsi="Verdana" w:cs="Arial"/>
            <w:sz w:val="20"/>
            <w:szCs w:val="20"/>
            <w:lang w:val="fr-BE"/>
          </w:rPr>
          <w:t>te</w:t>
        </w:r>
      </w:ins>
      <w:r w:rsidRPr="002B19D7">
        <w:rPr>
          <w:rFonts w:ascii="Verdana" w:hAnsi="Verdana" w:cs="Arial"/>
          <w:sz w:val="20"/>
          <w:szCs w:val="20"/>
          <w:lang w:val="fr-BE"/>
        </w:rPr>
        <w:t>ment opérationnel avant la date d’application</w:t>
      </w:r>
      <w:r w:rsidR="002377DB">
        <w:rPr>
          <w:rFonts w:ascii="Verdana" w:hAnsi="Verdana" w:cs="Arial"/>
          <w:sz w:val="20"/>
          <w:szCs w:val="20"/>
          <w:lang w:val="fr-BE"/>
        </w:rPr>
        <w:t xml:space="preserve"> des règlements.</w:t>
      </w:r>
    </w:p>
    <w:p w14:paraId="7DF7D3B9" w14:textId="77777777" w:rsidR="002377DB" w:rsidRPr="002B19D7" w:rsidRDefault="002377DB" w:rsidP="002B19D7">
      <w:p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</w:p>
    <w:p w14:paraId="2782497C" w14:textId="3A3EC0F1" w:rsidR="002F200C" w:rsidRPr="002B19D7" w:rsidRDefault="002F200C" w:rsidP="002B19D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  <w:r w:rsidRPr="002B19D7">
        <w:rPr>
          <w:rFonts w:ascii="Verdana" w:hAnsi="Verdana" w:cs="Arial"/>
          <w:sz w:val="20"/>
          <w:szCs w:val="20"/>
          <w:lang w:val="fr-BE"/>
        </w:rPr>
        <w:t>Les notifications de mise sur le marché, ainsi que l’enregistrement des acteurs continuent à suivre les obligations reprisent dans les directives</w:t>
      </w:r>
      <w:r w:rsidR="00FD2635" w:rsidRPr="00FD2635">
        <w:rPr>
          <w:rFonts w:ascii="Verdana" w:hAnsi="Verdana"/>
          <w:sz w:val="20"/>
          <w:szCs w:val="20"/>
          <w:lang w:val="fr-BE"/>
        </w:rPr>
        <w:t xml:space="preserve"> </w:t>
      </w:r>
      <w:r w:rsidR="00FD2635" w:rsidRPr="00681489">
        <w:rPr>
          <w:rFonts w:ascii="Verdana" w:hAnsi="Verdana"/>
          <w:sz w:val="20"/>
          <w:szCs w:val="20"/>
          <w:lang w:val="fr-BE"/>
        </w:rPr>
        <w:t>MDD</w:t>
      </w:r>
      <w:r w:rsidR="00FD2635">
        <w:rPr>
          <w:rFonts w:ascii="Verdana" w:hAnsi="Verdana"/>
          <w:sz w:val="20"/>
          <w:szCs w:val="20"/>
          <w:lang w:val="fr-BE"/>
        </w:rPr>
        <w:t xml:space="preserve"> 93/42 et</w:t>
      </w:r>
      <w:r w:rsidR="00FD2635" w:rsidRPr="00681489">
        <w:rPr>
          <w:rFonts w:ascii="Verdana" w:hAnsi="Verdana"/>
          <w:sz w:val="20"/>
          <w:szCs w:val="20"/>
          <w:lang w:val="fr-BE"/>
        </w:rPr>
        <w:t xml:space="preserve"> IVDD 98/78 </w:t>
      </w:r>
      <w:r w:rsidRPr="002B19D7">
        <w:rPr>
          <w:rFonts w:ascii="Verdana" w:hAnsi="Verdana" w:cs="Arial"/>
          <w:sz w:val="20"/>
          <w:szCs w:val="20"/>
          <w:lang w:val="fr-BE"/>
        </w:rPr>
        <w:t>tant qu’</w:t>
      </w:r>
      <w:proofErr w:type="spellStart"/>
      <w:r w:rsidRPr="002B19D7">
        <w:rPr>
          <w:rFonts w:ascii="Verdana" w:hAnsi="Verdana" w:cs="Arial"/>
          <w:sz w:val="20"/>
          <w:szCs w:val="20"/>
          <w:lang w:val="fr-BE"/>
        </w:rPr>
        <w:t>Eudamed</w:t>
      </w:r>
      <w:proofErr w:type="spellEnd"/>
      <w:r w:rsidRPr="002B19D7">
        <w:rPr>
          <w:rFonts w:ascii="Verdana" w:hAnsi="Verdana" w:cs="Arial"/>
          <w:sz w:val="20"/>
          <w:szCs w:val="20"/>
          <w:lang w:val="fr-BE"/>
        </w:rPr>
        <w:t xml:space="preserve"> n’est pas opérationnel.</w:t>
      </w:r>
    </w:p>
    <w:p w14:paraId="4C49D577" w14:textId="2850DE49" w:rsidR="002F200C" w:rsidRPr="002B19D7" w:rsidRDefault="002F200C" w:rsidP="002B19D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  <w:r w:rsidRPr="002B19D7">
        <w:rPr>
          <w:rFonts w:ascii="Verdana" w:hAnsi="Verdana" w:cs="Arial"/>
          <w:sz w:val="20"/>
          <w:szCs w:val="20"/>
          <w:lang w:val="fr-BE"/>
        </w:rPr>
        <w:t>L’attribution d’un</w:t>
      </w:r>
      <w:r w:rsidR="00A93DAE">
        <w:rPr>
          <w:rFonts w:ascii="Verdana" w:hAnsi="Verdana" w:cs="Arial"/>
          <w:sz w:val="20"/>
          <w:szCs w:val="20"/>
          <w:lang w:val="fr-BE"/>
        </w:rPr>
        <w:t xml:space="preserve"> numéro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 IUD (identification </w:t>
      </w:r>
      <w:r w:rsidR="00B22494">
        <w:rPr>
          <w:rFonts w:ascii="Verdana" w:hAnsi="Verdana" w:cs="Arial"/>
          <w:sz w:val="20"/>
          <w:szCs w:val="20"/>
          <w:lang w:val="fr-BE"/>
        </w:rPr>
        <w:t>u</w:t>
      </w:r>
      <w:r w:rsidRPr="002B19D7">
        <w:rPr>
          <w:rFonts w:ascii="Verdana" w:hAnsi="Verdana" w:cs="Arial"/>
          <w:sz w:val="20"/>
          <w:szCs w:val="20"/>
          <w:lang w:val="fr-BE"/>
        </w:rPr>
        <w:t>nique du dispositif) ne pourra se faire tant que les entités d’attribution (art</w:t>
      </w:r>
      <w:r w:rsidR="005F5C6C">
        <w:rPr>
          <w:rFonts w:ascii="Verdana" w:hAnsi="Verdana" w:cs="Arial"/>
          <w:sz w:val="20"/>
          <w:szCs w:val="20"/>
          <w:lang w:val="fr-BE"/>
        </w:rPr>
        <w:t>.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 27 MDR</w:t>
      </w:r>
      <w:r w:rsidR="00FD103F">
        <w:rPr>
          <w:rFonts w:ascii="Verdana" w:hAnsi="Verdana" w:cs="Arial"/>
          <w:sz w:val="20"/>
          <w:szCs w:val="20"/>
          <w:lang w:val="fr-BE"/>
        </w:rPr>
        <w:t>-2017/045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 – </w:t>
      </w:r>
      <w:r w:rsidR="005F5C6C">
        <w:rPr>
          <w:rFonts w:ascii="Verdana" w:hAnsi="Verdana" w:cs="Arial"/>
          <w:sz w:val="20"/>
          <w:szCs w:val="20"/>
          <w:lang w:val="fr-BE"/>
        </w:rPr>
        <w:t>a</w:t>
      </w:r>
      <w:r w:rsidRPr="002B19D7">
        <w:rPr>
          <w:rFonts w:ascii="Verdana" w:hAnsi="Verdana" w:cs="Arial"/>
          <w:sz w:val="20"/>
          <w:szCs w:val="20"/>
          <w:lang w:val="fr-BE"/>
        </w:rPr>
        <w:t>rt</w:t>
      </w:r>
      <w:r w:rsidR="005F5C6C">
        <w:rPr>
          <w:rFonts w:ascii="Verdana" w:hAnsi="Verdana" w:cs="Arial"/>
          <w:sz w:val="20"/>
          <w:szCs w:val="20"/>
          <w:lang w:val="fr-BE"/>
        </w:rPr>
        <w:t>.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 24 IVDR</w:t>
      </w:r>
      <w:r w:rsidR="00FD103F">
        <w:rPr>
          <w:rFonts w:ascii="Verdana" w:hAnsi="Verdana" w:cs="Arial"/>
          <w:sz w:val="20"/>
          <w:szCs w:val="20"/>
          <w:lang w:val="fr-BE"/>
        </w:rPr>
        <w:t>-2017/046</w:t>
      </w:r>
      <w:r w:rsidRPr="002B19D7">
        <w:rPr>
          <w:rFonts w:ascii="Verdana" w:hAnsi="Verdana" w:cs="Arial"/>
          <w:sz w:val="20"/>
          <w:szCs w:val="20"/>
          <w:lang w:val="fr-BE"/>
        </w:rPr>
        <w:t>) n’auront été désignées, et celui-ci ne pourra être enregistré tant que la base de donnée</w:t>
      </w:r>
      <w:r w:rsidR="003C1C9B" w:rsidRPr="002B19D7">
        <w:rPr>
          <w:rFonts w:ascii="Verdana" w:hAnsi="Verdana" w:cs="Arial"/>
          <w:sz w:val="20"/>
          <w:szCs w:val="20"/>
          <w:lang w:val="fr-BE"/>
        </w:rPr>
        <w:t xml:space="preserve"> </w:t>
      </w:r>
      <w:r w:rsidR="00B22494">
        <w:rPr>
          <w:rFonts w:ascii="Verdana" w:hAnsi="Verdana" w:cs="Arial"/>
          <w:sz w:val="20"/>
          <w:szCs w:val="20"/>
          <w:lang w:val="fr-BE"/>
        </w:rPr>
        <w:t>IUD</w:t>
      </w:r>
      <w:r w:rsidR="00B22494" w:rsidRPr="002B19D7">
        <w:rPr>
          <w:rFonts w:ascii="Verdana" w:hAnsi="Verdana" w:cs="Arial"/>
          <w:sz w:val="20"/>
          <w:szCs w:val="20"/>
          <w:lang w:val="fr-BE"/>
        </w:rPr>
        <w:t xml:space="preserve"> </w:t>
      </w:r>
      <w:r w:rsidRPr="002B19D7">
        <w:rPr>
          <w:rFonts w:ascii="Verdana" w:hAnsi="Verdana" w:cs="Arial"/>
          <w:sz w:val="20"/>
          <w:szCs w:val="20"/>
          <w:lang w:val="fr-BE"/>
        </w:rPr>
        <w:t>ne sera disponible. Même si les obligations en terme</w:t>
      </w:r>
      <w:r w:rsidR="00FD2635">
        <w:rPr>
          <w:rFonts w:ascii="Verdana" w:hAnsi="Verdana" w:cs="Arial"/>
          <w:sz w:val="20"/>
          <w:szCs w:val="20"/>
          <w:lang w:val="fr-BE"/>
        </w:rPr>
        <w:t>s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 d’étiquetage pour l’IUD ne rentreront en vigueur progressivement qu’après la date d’application, l’IU</w:t>
      </w:r>
      <w:r w:rsidR="00BC2ADF">
        <w:rPr>
          <w:rFonts w:ascii="Verdana" w:hAnsi="Verdana" w:cs="Arial"/>
          <w:sz w:val="20"/>
          <w:szCs w:val="20"/>
          <w:lang w:val="fr-BE"/>
        </w:rPr>
        <w:t>D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 doit obligatoirement être assigné dès la date d’application</w:t>
      </w:r>
      <w:r w:rsidR="003C1C9B" w:rsidRPr="002B19D7">
        <w:rPr>
          <w:rFonts w:ascii="Verdana" w:hAnsi="Verdana" w:cs="Arial"/>
          <w:sz w:val="20"/>
          <w:szCs w:val="20"/>
          <w:lang w:val="fr-BE"/>
        </w:rPr>
        <w:t>.</w:t>
      </w:r>
    </w:p>
    <w:p w14:paraId="478F11A5" w14:textId="6559F870" w:rsidR="002F200C" w:rsidRPr="002B19D7" w:rsidRDefault="002F200C" w:rsidP="002B19D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  <w:r w:rsidRPr="002B19D7">
        <w:rPr>
          <w:rFonts w:ascii="Verdana" w:hAnsi="Verdana" w:cs="Arial"/>
          <w:sz w:val="20"/>
          <w:szCs w:val="20"/>
          <w:lang w:val="fr-BE"/>
        </w:rPr>
        <w:t xml:space="preserve">La personne chargée de veiller au respect de la </w:t>
      </w:r>
      <w:r w:rsidR="00BC2ADF">
        <w:rPr>
          <w:rFonts w:ascii="Verdana" w:hAnsi="Verdana" w:cs="Arial"/>
          <w:sz w:val="20"/>
          <w:szCs w:val="20"/>
          <w:lang w:val="fr-BE"/>
        </w:rPr>
        <w:t>législation</w:t>
      </w:r>
      <w:r w:rsidR="00BC2ADF" w:rsidRPr="002B19D7">
        <w:rPr>
          <w:rFonts w:ascii="Verdana" w:hAnsi="Verdana" w:cs="Arial"/>
          <w:sz w:val="20"/>
          <w:szCs w:val="20"/>
          <w:lang w:val="fr-BE"/>
        </w:rPr>
        <w:t xml:space="preserve"> </w:t>
      </w:r>
      <w:r w:rsidRPr="002B19D7">
        <w:rPr>
          <w:rFonts w:ascii="Verdana" w:hAnsi="Verdana" w:cs="Arial"/>
          <w:sz w:val="20"/>
          <w:szCs w:val="20"/>
          <w:lang w:val="fr-BE"/>
        </w:rPr>
        <w:t>prévue dans l’art</w:t>
      </w:r>
      <w:r w:rsidR="00BC2ADF">
        <w:rPr>
          <w:rFonts w:ascii="Verdana" w:hAnsi="Verdana" w:cs="Arial"/>
          <w:sz w:val="20"/>
          <w:szCs w:val="20"/>
          <w:lang w:val="fr-BE"/>
        </w:rPr>
        <w:t>.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 15 des règlements MDR</w:t>
      </w:r>
      <w:r w:rsidR="00FD103F">
        <w:rPr>
          <w:rFonts w:ascii="Verdana" w:hAnsi="Verdana" w:cs="Arial"/>
          <w:sz w:val="20"/>
          <w:szCs w:val="20"/>
          <w:lang w:val="fr-BE"/>
        </w:rPr>
        <w:t>-</w:t>
      </w:r>
      <w:r w:rsidR="00BC2ADF">
        <w:rPr>
          <w:rFonts w:ascii="Verdana" w:hAnsi="Verdana" w:cs="Arial"/>
          <w:sz w:val="20"/>
          <w:szCs w:val="20"/>
          <w:lang w:val="fr-BE"/>
        </w:rPr>
        <w:t xml:space="preserve">2017/045 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et </w:t>
      </w:r>
      <w:r w:rsidR="00BC2ADF" w:rsidRPr="002B19D7">
        <w:rPr>
          <w:rFonts w:ascii="Verdana" w:hAnsi="Verdana" w:cs="Arial"/>
          <w:sz w:val="20"/>
          <w:szCs w:val="20"/>
          <w:lang w:val="fr-BE"/>
        </w:rPr>
        <w:t>IVDR</w:t>
      </w:r>
      <w:r w:rsidR="00FD103F">
        <w:rPr>
          <w:rFonts w:ascii="Verdana" w:hAnsi="Verdana" w:cs="Arial"/>
          <w:sz w:val="20"/>
          <w:szCs w:val="20"/>
          <w:lang w:val="fr-BE"/>
        </w:rPr>
        <w:t>-</w:t>
      </w:r>
      <w:r w:rsidR="00BC2ADF">
        <w:rPr>
          <w:rFonts w:ascii="Verdana" w:hAnsi="Verdana" w:cs="Arial"/>
          <w:sz w:val="20"/>
          <w:szCs w:val="20"/>
          <w:lang w:val="fr-BE"/>
        </w:rPr>
        <w:t xml:space="preserve">2017/046 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devra être désignée, même si son enregistrement dans </w:t>
      </w:r>
      <w:proofErr w:type="spellStart"/>
      <w:r w:rsidRPr="002B19D7">
        <w:rPr>
          <w:rFonts w:ascii="Verdana" w:hAnsi="Verdana" w:cs="Arial"/>
          <w:sz w:val="20"/>
          <w:szCs w:val="20"/>
          <w:lang w:val="fr-BE"/>
        </w:rPr>
        <w:t>Eudamed</w:t>
      </w:r>
      <w:proofErr w:type="spellEnd"/>
      <w:r w:rsidRPr="002B19D7">
        <w:rPr>
          <w:rFonts w:ascii="Verdana" w:hAnsi="Verdana" w:cs="Arial"/>
          <w:sz w:val="20"/>
          <w:szCs w:val="20"/>
          <w:lang w:val="fr-BE"/>
        </w:rPr>
        <w:t xml:space="preserve"> ne sera pas encore possible</w:t>
      </w:r>
      <w:r w:rsidR="00BC2ADF">
        <w:rPr>
          <w:rFonts w:ascii="Verdana" w:hAnsi="Verdana" w:cs="Arial"/>
          <w:sz w:val="20"/>
          <w:szCs w:val="20"/>
          <w:lang w:val="fr-BE"/>
        </w:rPr>
        <w:t>.</w:t>
      </w:r>
    </w:p>
    <w:p w14:paraId="56A4B17E" w14:textId="673E8A14" w:rsidR="008D1D0C" w:rsidRPr="002B19D7" w:rsidRDefault="002F200C" w:rsidP="002B19D7">
      <w:pPr>
        <w:pStyle w:val="Paragraphedeliste"/>
        <w:numPr>
          <w:ilvl w:val="0"/>
          <w:numId w:val="12"/>
        </w:numPr>
        <w:spacing w:after="0" w:line="240" w:lineRule="auto"/>
        <w:rPr>
          <w:rFonts w:ascii="Verdana" w:hAnsi="Verdana" w:cs="Arial"/>
          <w:sz w:val="20"/>
          <w:szCs w:val="20"/>
          <w:lang w:val="fr-BE"/>
        </w:rPr>
      </w:pPr>
      <w:r w:rsidRPr="002B19D7">
        <w:rPr>
          <w:rFonts w:ascii="Verdana" w:hAnsi="Verdana" w:cs="Arial"/>
          <w:sz w:val="20"/>
          <w:szCs w:val="20"/>
          <w:lang w:val="fr-BE"/>
        </w:rPr>
        <w:t>La carte implant et les informations reprise</w:t>
      </w:r>
      <w:r w:rsidR="00BC2ADF">
        <w:rPr>
          <w:rFonts w:ascii="Verdana" w:hAnsi="Verdana" w:cs="Arial"/>
          <w:sz w:val="20"/>
          <w:szCs w:val="20"/>
          <w:lang w:val="fr-BE"/>
        </w:rPr>
        <w:t>s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 à</w:t>
      </w:r>
      <w:r w:rsidR="003C1C9B" w:rsidRPr="002B19D7">
        <w:rPr>
          <w:rFonts w:ascii="Verdana" w:hAnsi="Verdana" w:cs="Arial"/>
          <w:sz w:val="20"/>
          <w:szCs w:val="20"/>
          <w:lang w:val="fr-BE"/>
        </w:rPr>
        <w:t xml:space="preserve"> l’art</w:t>
      </w:r>
      <w:r w:rsidR="00FD103F">
        <w:rPr>
          <w:rFonts w:ascii="Verdana" w:hAnsi="Verdana" w:cs="Arial"/>
          <w:sz w:val="20"/>
          <w:szCs w:val="20"/>
          <w:lang w:val="fr-BE"/>
        </w:rPr>
        <w:t>icle</w:t>
      </w:r>
      <w:r w:rsidR="003C1C9B" w:rsidRPr="002B19D7">
        <w:rPr>
          <w:rFonts w:ascii="Verdana" w:hAnsi="Verdana" w:cs="Arial"/>
          <w:sz w:val="20"/>
          <w:szCs w:val="20"/>
          <w:lang w:val="fr-BE"/>
        </w:rPr>
        <w:t xml:space="preserve"> 18 du règlement MDR</w:t>
      </w:r>
      <w:r w:rsidR="00FD103F">
        <w:rPr>
          <w:rFonts w:ascii="Verdana" w:hAnsi="Verdana" w:cs="Arial"/>
          <w:sz w:val="20"/>
          <w:szCs w:val="20"/>
          <w:lang w:val="fr-BE"/>
        </w:rPr>
        <w:t>-</w:t>
      </w:r>
      <w:r w:rsidR="00BC2ADF">
        <w:rPr>
          <w:rFonts w:ascii="Verdana" w:hAnsi="Verdana" w:cs="Arial"/>
          <w:sz w:val="20"/>
          <w:szCs w:val="20"/>
          <w:lang w:val="fr-BE"/>
        </w:rPr>
        <w:t>2017/045</w:t>
      </w:r>
      <w:r w:rsidR="003C1C9B" w:rsidRPr="002B19D7">
        <w:rPr>
          <w:rFonts w:ascii="Verdana" w:hAnsi="Verdana" w:cs="Arial"/>
          <w:sz w:val="20"/>
          <w:szCs w:val="20"/>
          <w:lang w:val="fr-BE"/>
        </w:rPr>
        <w:t xml:space="preserve"> devront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 être délivrée</w:t>
      </w:r>
      <w:r w:rsidR="003C1C9B" w:rsidRPr="002B19D7">
        <w:rPr>
          <w:rFonts w:ascii="Verdana" w:hAnsi="Verdana" w:cs="Arial"/>
          <w:sz w:val="20"/>
          <w:szCs w:val="20"/>
          <w:lang w:val="fr-BE"/>
        </w:rPr>
        <w:t>s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, </w:t>
      </w:r>
      <w:r w:rsidR="003C1C9B" w:rsidRPr="002B19D7">
        <w:rPr>
          <w:rFonts w:ascii="Verdana" w:hAnsi="Verdana" w:cs="Arial"/>
          <w:sz w:val="20"/>
          <w:szCs w:val="20"/>
          <w:lang w:val="fr-BE"/>
        </w:rPr>
        <w:t xml:space="preserve">mais </w:t>
      </w:r>
      <w:r w:rsidRPr="002B19D7">
        <w:rPr>
          <w:rFonts w:ascii="Verdana" w:hAnsi="Verdana" w:cs="Arial"/>
          <w:sz w:val="20"/>
          <w:szCs w:val="20"/>
          <w:lang w:val="fr-BE"/>
        </w:rPr>
        <w:t xml:space="preserve">sans </w:t>
      </w:r>
      <w:r w:rsidR="003C1C9B" w:rsidRPr="002B19D7">
        <w:rPr>
          <w:rFonts w:ascii="Verdana" w:hAnsi="Verdana" w:cs="Arial"/>
          <w:sz w:val="20"/>
          <w:szCs w:val="20"/>
          <w:lang w:val="fr-BE"/>
        </w:rPr>
        <w:t xml:space="preserve">obligation pour </w:t>
      </w:r>
      <w:r w:rsidRPr="002B19D7">
        <w:rPr>
          <w:rFonts w:ascii="Verdana" w:hAnsi="Verdana" w:cs="Arial"/>
          <w:sz w:val="20"/>
          <w:szCs w:val="20"/>
          <w:lang w:val="fr-BE"/>
        </w:rPr>
        <w:t>les informations relatives au IUD</w:t>
      </w:r>
      <w:r w:rsidR="00BC2ADF">
        <w:rPr>
          <w:rFonts w:ascii="Verdana" w:hAnsi="Verdana" w:cs="Arial"/>
          <w:sz w:val="20"/>
          <w:szCs w:val="20"/>
          <w:lang w:val="fr-BE"/>
        </w:rPr>
        <w:t>.</w:t>
      </w:r>
    </w:p>
    <w:p w14:paraId="5C9F3035" w14:textId="77777777" w:rsidR="00D218BF" w:rsidRPr="002B19D7" w:rsidRDefault="00D218BF" w:rsidP="002B19D7">
      <w:pPr>
        <w:spacing w:after="0" w:line="240" w:lineRule="auto"/>
        <w:rPr>
          <w:rFonts w:ascii="Verdana" w:hAnsi="Verdana"/>
          <w:b/>
          <w:sz w:val="20"/>
          <w:szCs w:val="20"/>
          <w:highlight w:val="yellow"/>
          <w:lang w:val="fr-BE"/>
        </w:rPr>
      </w:pPr>
    </w:p>
    <w:p w14:paraId="2FE7FD40" w14:textId="2BD52E1C" w:rsidR="003D22EB" w:rsidRPr="002B19D7" w:rsidRDefault="007F2D35" w:rsidP="002B19D7">
      <w:pPr>
        <w:spacing w:after="0" w:line="240" w:lineRule="auto"/>
        <w:rPr>
          <w:rFonts w:ascii="Verdana" w:hAnsi="Verdana"/>
          <w:b/>
          <w:sz w:val="20"/>
          <w:szCs w:val="20"/>
          <w:lang w:val="fr-BE"/>
        </w:rPr>
      </w:pPr>
      <w:r w:rsidRPr="002B19D7">
        <w:rPr>
          <w:rFonts w:ascii="Verdana" w:hAnsi="Verdana"/>
          <w:b/>
          <w:sz w:val="20"/>
          <w:szCs w:val="20"/>
          <w:lang w:val="fr-BE"/>
        </w:rPr>
        <w:t>Concrètement, quel</w:t>
      </w:r>
      <w:r w:rsidR="004225C9">
        <w:rPr>
          <w:rFonts w:ascii="Verdana" w:hAnsi="Verdana"/>
          <w:b/>
          <w:sz w:val="20"/>
          <w:szCs w:val="20"/>
          <w:lang w:val="fr-BE"/>
        </w:rPr>
        <w:t>le</w:t>
      </w:r>
      <w:r w:rsidRPr="002B19D7">
        <w:rPr>
          <w:rFonts w:ascii="Verdana" w:hAnsi="Verdana"/>
          <w:b/>
          <w:sz w:val="20"/>
          <w:szCs w:val="20"/>
          <w:lang w:val="fr-BE"/>
        </w:rPr>
        <w:t xml:space="preserve"> est la procédure en Belgique pour mettre son produit sur l</w:t>
      </w:r>
      <w:r w:rsidR="002F200C" w:rsidRPr="002B19D7">
        <w:rPr>
          <w:rFonts w:ascii="Verdana" w:hAnsi="Verdana"/>
          <w:b/>
          <w:sz w:val="20"/>
          <w:szCs w:val="20"/>
          <w:lang w:val="fr-BE"/>
        </w:rPr>
        <w:t>e marché avant le 27</w:t>
      </w:r>
      <w:r w:rsidR="004225C9">
        <w:rPr>
          <w:rFonts w:ascii="Verdana" w:hAnsi="Verdana"/>
          <w:b/>
          <w:sz w:val="20"/>
          <w:szCs w:val="20"/>
          <w:lang w:val="fr-BE"/>
        </w:rPr>
        <w:t xml:space="preserve"> mai </w:t>
      </w:r>
      <w:r w:rsidR="002F200C" w:rsidRPr="002B19D7">
        <w:rPr>
          <w:rFonts w:ascii="Verdana" w:hAnsi="Verdana"/>
          <w:b/>
          <w:sz w:val="20"/>
          <w:szCs w:val="20"/>
          <w:lang w:val="fr-BE"/>
        </w:rPr>
        <w:t>2020 ?</w:t>
      </w:r>
    </w:p>
    <w:p w14:paraId="71EB3C44" w14:textId="44291FBB" w:rsidR="003D22EB" w:rsidRPr="002B19D7" w:rsidRDefault="003D22EB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>La transposition des directives (MDD</w:t>
      </w:r>
      <w:r w:rsidR="00FD2635">
        <w:rPr>
          <w:rFonts w:ascii="Verdana" w:hAnsi="Verdana"/>
          <w:sz w:val="20"/>
          <w:szCs w:val="20"/>
          <w:lang w:val="fr-BE"/>
        </w:rPr>
        <w:t xml:space="preserve"> </w:t>
      </w:r>
      <w:r w:rsidRPr="002B19D7">
        <w:rPr>
          <w:rFonts w:ascii="Verdana" w:hAnsi="Verdana"/>
          <w:sz w:val="20"/>
          <w:szCs w:val="20"/>
          <w:lang w:val="fr-BE"/>
        </w:rPr>
        <w:t>93/42 – IVDD 98/78) dans le droit belge (</w:t>
      </w:r>
      <w:r w:rsidR="000D2B36">
        <w:rPr>
          <w:rFonts w:ascii="Verdana" w:hAnsi="Verdana"/>
          <w:sz w:val="20"/>
          <w:szCs w:val="20"/>
          <w:lang w:val="fr-BE"/>
        </w:rPr>
        <w:t>arrêté royal du</w:t>
      </w:r>
      <w:r w:rsidRPr="002B19D7">
        <w:rPr>
          <w:rFonts w:ascii="Verdana" w:hAnsi="Verdana"/>
          <w:sz w:val="20"/>
          <w:szCs w:val="20"/>
          <w:lang w:val="fr-BE"/>
        </w:rPr>
        <w:t xml:space="preserve"> 18</w:t>
      </w:r>
      <w:r w:rsidR="000D2B36">
        <w:rPr>
          <w:rFonts w:ascii="Verdana" w:hAnsi="Verdana"/>
          <w:sz w:val="20"/>
          <w:szCs w:val="20"/>
          <w:lang w:val="fr-BE"/>
        </w:rPr>
        <w:t xml:space="preserve"> mars </w:t>
      </w:r>
      <w:r w:rsidRPr="002B19D7">
        <w:rPr>
          <w:rFonts w:ascii="Verdana" w:hAnsi="Verdana"/>
          <w:sz w:val="20"/>
          <w:szCs w:val="20"/>
          <w:lang w:val="fr-BE"/>
        </w:rPr>
        <w:t xml:space="preserve">1999 et </w:t>
      </w:r>
      <w:r w:rsidR="000D2B36">
        <w:rPr>
          <w:rFonts w:ascii="Verdana" w:hAnsi="Verdana"/>
          <w:sz w:val="20"/>
          <w:szCs w:val="20"/>
          <w:lang w:val="fr-BE"/>
        </w:rPr>
        <w:t>arrêté royal du</w:t>
      </w:r>
      <w:r w:rsidRPr="002B19D7">
        <w:rPr>
          <w:rFonts w:ascii="Verdana" w:hAnsi="Verdana"/>
          <w:sz w:val="20"/>
          <w:szCs w:val="20"/>
          <w:lang w:val="fr-BE"/>
        </w:rPr>
        <w:t xml:space="preserve"> 14</w:t>
      </w:r>
      <w:r w:rsidR="000D2B36">
        <w:rPr>
          <w:rFonts w:ascii="Verdana" w:hAnsi="Verdana"/>
          <w:sz w:val="20"/>
          <w:szCs w:val="20"/>
          <w:lang w:val="fr-BE"/>
        </w:rPr>
        <w:t xml:space="preserve"> novembre </w:t>
      </w:r>
      <w:r w:rsidRPr="002B19D7">
        <w:rPr>
          <w:rFonts w:ascii="Verdana" w:hAnsi="Verdana"/>
          <w:sz w:val="20"/>
          <w:szCs w:val="20"/>
          <w:lang w:val="fr-BE"/>
        </w:rPr>
        <w:t>2001) prévoit que les fabricants de dispositifs médicaux de classe I, de dispositifs</w:t>
      </w:r>
      <w:r w:rsidR="00BC2ADF">
        <w:rPr>
          <w:rFonts w:ascii="Verdana" w:hAnsi="Verdana"/>
          <w:sz w:val="20"/>
          <w:szCs w:val="20"/>
          <w:lang w:val="fr-BE"/>
        </w:rPr>
        <w:t xml:space="preserve"> médicaux</w:t>
      </w:r>
      <w:r w:rsidRPr="002B19D7">
        <w:rPr>
          <w:rFonts w:ascii="Verdana" w:hAnsi="Verdana"/>
          <w:sz w:val="20"/>
          <w:szCs w:val="20"/>
          <w:lang w:val="fr-BE"/>
        </w:rPr>
        <w:t xml:space="preserve"> sur mesure ou </w:t>
      </w:r>
      <w:r w:rsidR="000D2B36">
        <w:rPr>
          <w:rFonts w:ascii="Verdana" w:hAnsi="Verdana"/>
          <w:sz w:val="20"/>
          <w:szCs w:val="20"/>
          <w:lang w:val="fr-BE"/>
        </w:rPr>
        <w:t>de</w:t>
      </w:r>
      <w:r w:rsidR="000D2B36" w:rsidRPr="002B19D7">
        <w:rPr>
          <w:rFonts w:ascii="Verdana" w:hAnsi="Verdana"/>
          <w:sz w:val="20"/>
          <w:szCs w:val="20"/>
          <w:lang w:val="fr-BE"/>
        </w:rPr>
        <w:t xml:space="preserve"> </w:t>
      </w:r>
      <w:r w:rsidRPr="002B19D7">
        <w:rPr>
          <w:rFonts w:ascii="Verdana" w:hAnsi="Verdana"/>
          <w:sz w:val="20"/>
          <w:szCs w:val="20"/>
          <w:lang w:val="fr-BE"/>
        </w:rPr>
        <w:t>stérilisateurs de dispositifs médicaux, et les assembleurs de systèmes et nécessaires ainsi que les fabricants de dispositifs médicaux de diagnostic in vitro</w:t>
      </w:r>
      <w:r w:rsidRPr="002B19D7">
        <w:rPr>
          <w:rFonts w:ascii="Verdana" w:hAnsi="Verdana"/>
          <w:sz w:val="20"/>
          <w:szCs w:val="20"/>
          <w:lang w:val="fr-FR"/>
        </w:rPr>
        <w:t xml:space="preserve"> doivent notifier</w:t>
      </w:r>
      <w:r w:rsidR="00EE57CB">
        <w:rPr>
          <w:rFonts w:ascii="Verdana" w:hAnsi="Verdana"/>
          <w:sz w:val="20"/>
          <w:szCs w:val="20"/>
          <w:lang w:val="fr-FR"/>
        </w:rPr>
        <w:t xml:space="preserve"> leurs dispositifs</w:t>
      </w:r>
      <w:r w:rsidRPr="002B19D7">
        <w:rPr>
          <w:rFonts w:ascii="Verdana" w:hAnsi="Verdana"/>
          <w:sz w:val="20"/>
          <w:szCs w:val="20"/>
          <w:lang w:val="fr-FR"/>
        </w:rPr>
        <w:t xml:space="preserve"> au plus tard le jour de la mise sur le marché </w:t>
      </w:r>
      <w:r w:rsidR="000D2B36">
        <w:rPr>
          <w:rFonts w:ascii="Verdana" w:hAnsi="Verdana"/>
          <w:sz w:val="20"/>
          <w:szCs w:val="20"/>
          <w:lang w:val="fr-FR"/>
        </w:rPr>
        <w:t xml:space="preserve">du dispositif médical </w:t>
      </w:r>
      <w:r w:rsidRPr="002B19D7">
        <w:rPr>
          <w:rFonts w:ascii="Verdana" w:hAnsi="Verdana"/>
          <w:sz w:val="20"/>
          <w:szCs w:val="20"/>
          <w:lang w:val="fr-FR"/>
        </w:rPr>
        <w:t xml:space="preserve">au moyen d’un formulaire de notification et tenir à la disposition des autorités compétentes une documentation technique complète démontrant la conformité aux exigences </w:t>
      </w:r>
      <w:r w:rsidRPr="002B19D7">
        <w:rPr>
          <w:rFonts w:ascii="Verdana" w:hAnsi="Verdana"/>
          <w:sz w:val="20"/>
          <w:szCs w:val="20"/>
          <w:lang w:val="fr-BE"/>
        </w:rPr>
        <w:t xml:space="preserve">essentielles.  </w:t>
      </w:r>
    </w:p>
    <w:p w14:paraId="6873E97F" w14:textId="77777777" w:rsidR="00D218BF" w:rsidRDefault="00D2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41D1A373" w14:textId="78B315E2" w:rsidR="00156C48" w:rsidRPr="002B19D7" w:rsidRDefault="00156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2B19D7">
        <w:rPr>
          <w:rFonts w:ascii="Verdana" w:hAnsi="Verdana"/>
          <w:sz w:val="20"/>
          <w:szCs w:val="20"/>
          <w:lang w:val="fr-BE"/>
        </w:rPr>
        <w:t xml:space="preserve">Cette procédure s'applique également à toute personne physique ou morale qui associe des dispositifs </w:t>
      </w:r>
      <w:r w:rsidR="000D2B36">
        <w:rPr>
          <w:rFonts w:ascii="Verdana" w:hAnsi="Verdana"/>
          <w:sz w:val="20"/>
          <w:szCs w:val="20"/>
          <w:lang w:val="fr-BE"/>
        </w:rPr>
        <w:t xml:space="preserve">médicaux </w:t>
      </w:r>
      <w:r w:rsidRPr="002B19D7">
        <w:rPr>
          <w:rFonts w:ascii="Verdana" w:hAnsi="Verdana"/>
          <w:sz w:val="20"/>
          <w:szCs w:val="20"/>
          <w:lang w:val="fr-BE"/>
        </w:rPr>
        <w:t>en vue de les mettre sur le marché sous la forme de système</w:t>
      </w:r>
      <w:r w:rsidR="00C1005E">
        <w:rPr>
          <w:rFonts w:ascii="Verdana" w:hAnsi="Verdana"/>
          <w:sz w:val="20"/>
          <w:szCs w:val="20"/>
          <w:lang w:val="fr-BE"/>
        </w:rPr>
        <w:t>s</w:t>
      </w:r>
      <w:r w:rsidRPr="002B19D7">
        <w:rPr>
          <w:rFonts w:ascii="Verdana" w:hAnsi="Verdana"/>
          <w:sz w:val="20"/>
          <w:szCs w:val="20"/>
          <w:lang w:val="fr-BE"/>
        </w:rPr>
        <w:t xml:space="preserve"> et nécessaires, ainsi qu’au fabricant de dispositif</w:t>
      </w:r>
      <w:r w:rsidR="000D2B36">
        <w:rPr>
          <w:rFonts w:ascii="Verdana" w:hAnsi="Verdana"/>
          <w:sz w:val="20"/>
          <w:szCs w:val="20"/>
          <w:lang w:val="fr-BE"/>
        </w:rPr>
        <w:t>s</w:t>
      </w:r>
      <w:r w:rsidRPr="002B19D7">
        <w:rPr>
          <w:rFonts w:ascii="Verdana" w:hAnsi="Verdana"/>
          <w:sz w:val="20"/>
          <w:szCs w:val="20"/>
          <w:lang w:val="fr-BE"/>
        </w:rPr>
        <w:t xml:space="preserve"> </w:t>
      </w:r>
      <w:r w:rsidR="000D2B36">
        <w:rPr>
          <w:rFonts w:ascii="Verdana" w:hAnsi="Verdana"/>
          <w:sz w:val="20"/>
          <w:szCs w:val="20"/>
          <w:lang w:val="fr-BE"/>
        </w:rPr>
        <w:t>médicaux de diagnostic i</w:t>
      </w:r>
      <w:r w:rsidRPr="002B19D7">
        <w:rPr>
          <w:rFonts w:ascii="Verdana" w:hAnsi="Verdana"/>
          <w:sz w:val="20"/>
          <w:szCs w:val="20"/>
          <w:lang w:val="fr-BE"/>
        </w:rPr>
        <w:t>n vitro.</w:t>
      </w:r>
    </w:p>
    <w:p w14:paraId="7B09479D" w14:textId="77777777" w:rsidR="000D2B36" w:rsidRDefault="000D2B36" w:rsidP="002B19D7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14:paraId="2E0D3B89" w14:textId="71CD7CA8" w:rsidR="003D22EB" w:rsidRPr="002B19D7" w:rsidRDefault="003D22EB" w:rsidP="002B19D7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2B19D7">
        <w:rPr>
          <w:rFonts w:ascii="Verdana" w:hAnsi="Verdana"/>
          <w:sz w:val="20"/>
          <w:szCs w:val="20"/>
          <w:lang w:val="fr-FR"/>
        </w:rPr>
        <w:t xml:space="preserve">La procédure a été </w:t>
      </w:r>
      <w:r w:rsidR="000D2B36" w:rsidRPr="004225C9">
        <w:rPr>
          <w:rFonts w:ascii="Verdana" w:hAnsi="Verdana"/>
          <w:sz w:val="20"/>
          <w:szCs w:val="20"/>
          <w:lang w:val="fr-FR"/>
        </w:rPr>
        <w:t>adaptée</w:t>
      </w:r>
      <w:r w:rsidRPr="002B19D7">
        <w:rPr>
          <w:rFonts w:ascii="Verdana" w:hAnsi="Verdana"/>
          <w:sz w:val="20"/>
          <w:szCs w:val="20"/>
          <w:lang w:val="fr-FR"/>
        </w:rPr>
        <w:t xml:space="preserve"> pour permettre les notifications de dispositifs médicaux selon les règlements MDR</w:t>
      </w:r>
      <w:r w:rsidR="00FD103F">
        <w:rPr>
          <w:rFonts w:ascii="Verdana" w:hAnsi="Verdana"/>
          <w:sz w:val="20"/>
          <w:szCs w:val="20"/>
          <w:lang w:val="fr-FR"/>
        </w:rPr>
        <w:t>-</w:t>
      </w:r>
      <w:r w:rsidR="00EA3F60">
        <w:rPr>
          <w:rFonts w:ascii="Verdana" w:hAnsi="Verdana"/>
          <w:sz w:val="20"/>
          <w:szCs w:val="20"/>
          <w:lang w:val="fr-FR"/>
        </w:rPr>
        <w:t xml:space="preserve">2017/045 et </w:t>
      </w:r>
      <w:r w:rsidRPr="002B19D7">
        <w:rPr>
          <w:rFonts w:ascii="Verdana" w:hAnsi="Verdana"/>
          <w:sz w:val="20"/>
          <w:szCs w:val="20"/>
          <w:lang w:val="fr-FR"/>
        </w:rPr>
        <w:t>IVDR</w:t>
      </w:r>
      <w:r w:rsidR="00FD103F">
        <w:rPr>
          <w:rFonts w:ascii="Verdana" w:hAnsi="Verdana"/>
          <w:sz w:val="20"/>
          <w:szCs w:val="20"/>
          <w:lang w:val="fr-FR"/>
        </w:rPr>
        <w:t>-</w:t>
      </w:r>
      <w:r w:rsidR="00EA3F60">
        <w:rPr>
          <w:rFonts w:ascii="Verdana" w:hAnsi="Verdana"/>
          <w:sz w:val="20"/>
          <w:szCs w:val="20"/>
          <w:lang w:val="fr-FR"/>
        </w:rPr>
        <w:t>2017/046</w:t>
      </w:r>
      <w:r w:rsidRPr="002B19D7">
        <w:rPr>
          <w:rFonts w:ascii="Verdana" w:hAnsi="Verdana"/>
          <w:sz w:val="20"/>
          <w:szCs w:val="20"/>
          <w:lang w:val="fr-FR"/>
        </w:rPr>
        <w:t xml:space="preserve">. Vous trouverez ces documents de notification via le lien suivant : </w:t>
      </w:r>
      <w:r w:rsidR="008336D7" w:rsidRPr="008336D7">
        <w:rPr>
          <w:rStyle w:val="Lienhypertexte"/>
          <w:rFonts w:ascii="Verdana" w:hAnsi="Verdana"/>
          <w:sz w:val="20"/>
          <w:szCs w:val="20"/>
          <w:lang w:val="fr-FR"/>
        </w:rPr>
        <w:t>https://www.afmps.be/fr/humain/produits_de_sante/dispositifs_medicaux/informations_fabricants</w:t>
      </w:r>
      <w:r w:rsidR="008336D7" w:rsidRPr="002B19D7">
        <w:rPr>
          <w:rFonts w:ascii="Verdana" w:hAnsi="Verdana"/>
          <w:sz w:val="20"/>
          <w:szCs w:val="20"/>
          <w:lang w:val="fr-BE"/>
        </w:rPr>
        <w:t>.</w:t>
      </w:r>
    </w:p>
    <w:p w14:paraId="61A3915A" w14:textId="77777777" w:rsidR="00EB5BB7" w:rsidRPr="002B19D7" w:rsidRDefault="00EB5BB7" w:rsidP="002B19D7">
      <w:pPr>
        <w:spacing w:after="0" w:line="240" w:lineRule="auto"/>
        <w:rPr>
          <w:rFonts w:ascii="Verdana" w:hAnsi="Verdana"/>
          <w:b/>
          <w:sz w:val="20"/>
          <w:szCs w:val="20"/>
          <w:lang w:val="fr-FR"/>
        </w:rPr>
      </w:pPr>
    </w:p>
    <w:p w14:paraId="5B0C14B1" w14:textId="43A178C3" w:rsidR="00EB5BB7" w:rsidRPr="002B19D7" w:rsidRDefault="00EB5BB7" w:rsidP="002B19D7">
      <w:pPr>
        <w:spacing w:after="0" w:line="240" w:lineRule="auto"/>
        <w:rPr>
          <w:rFonts w:ascii="Verdana" w:hAnsi="Verdana"/>
          <w:b/>
          <w:sz w:val="20"/>
          <w:szCs w:val="20"/>
          <w:lang w:val="fr-FR"/>
        </w:rPr>
      </w:pPr>
      <w:r w:rsidRPr="002B19D7">
        <w:rPr>
          <w:rFonts w:ascii="Verdana" w:hAnsi="Verdana"/>
          <w:b/>
          <w:sz w:val="20"/>
          <w:szCs w:val="20"/>
          <w:lang w:val="fr-FR"/>
        </w:rPr>
        <w:lastRenderedPageBreak/>
        <w:t>Le groupe d’</w:t>
      </w:r>
      <w:r w:rsidR="00D77E4A" w:rsidRPr="00D77E4A">
        <w:rPr>
          <w:rFonts w:ascii="Verdana" w:hAnsi="Verdana"/>
          <w:b/>
          <w:sz w:val="20"/>
          <w:szCs w:val="20"/>
          <w:lang w:val="fr-FR"/>
        </w:rPr>
        <w:t>implémentation</w:t>
      </w:r>
      <w:r w:rsidRPr="002B19D7">
        <w:rPr>
          <w:rFonts w:ascii="Verdana" w:hAnsi="Verdana"/>
          <w:b/>
          <w:sz w:val="20"/>
          <w:szCs w:val="20"/>
          <w:lang w:val="fr-FR"/>
        </w:rPr>
        <w:t xml:space="preserve"> CAMD </w:t>
      </w:r>
    </w:p>
    <w:p w14:paraId="7982B2D3" w14:textId="24A2ADE7" w:rsidR="004277C8" w:rsidRPr="002B19D7" w:rsidRDefault="00427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Les autorités compétentes pour les dispositifs médicaux dans l'Union européenne (CAMD - </w:t>
      </w:r>
      <w:proofErr w:type="spellStart"/>
      <w:r w:rsidRPr="002B19D7">
        <w:rPr>
          <w:rFonts w:ascii="Verdana" w:hAnsi="Verdana"/>
          <w:sz w:val="20"/>
          <w:szCs w:val="20"/>
          <w:lang w:val="fr-BE"/>
        </w:rPr>
        <w:t>Competent</w:t>
      </w:r>
      <w:proofErr w:type="spellEnd"/>
      <w:r w:rsidRPr="002B19D7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B19D7">
        <w:rPr>
          <w:rFonts w:ascii="Verdana" w:hAnsi="Verdana"/>
          <w:sz w:val="20"/>
          <w:szCs w:val="20"/>
          <w:lang w:val="fr-BE"/>
        </w:rPr>
        <w:t>Authorities</w:t>
      </w:r>
      <w:proofErr w:type="spellEnd"/>
      <w:r w:rsidRPr="002B19D7">
        <w:rPr>
          <w:rFonts w:ascii="Verdana" w:hAnsi="Verdana"/>
          <w:sz w:val="20"/>
          <w:szCs w:val="20"/>
          <w:lang w:val="fr-BE"/>
        </w:rPr>
        <w:t xml:space="preserve"> for </w:t>
      </w:r>
      <w:proofErr w:type="spellStart"/>
      <w:r w:rsidRPr="002B19D7">
        <w:rPr>
          <w:rFonts w:ascii="Verdana" w:hAnsi="Verdana"/>
          <w:sz w:val="20"/>
          <w:szCs w:val="20"/>
          <w:lang w:val="fr-BE"/>
        </w:rPr>
        <w:t>Medical</w:t>
      </w:r>
      <w:proofErr w:type="spellEnd"/>
      <w:r w:rsidRPr="002B19D7">
        <w:rPr>
          <w:rFonts w:ascii="Verdana" w:hAnsi="Verdana"/>
          <w:sz w:val="20"/>
          <w:szCs w:val="20"/>
          <w:lang w:val="fr-BE"/>
        </w:rPr>
        <w:t xml:space="preserve"> </w:t>
      </w:r>
      <w:proofErr w:type="spellStart"/>
      <w:r w:rsidRPr="002B19D7">
        <w:rPr>
          <w:rFonts w:ascii="Verdana" w:hAnsi="Verdana"/>
          <w:sz w:val="20"/>
          <w:szCs w:val="20"/>
          <w:lang w:val="fr-BE"/>
        </w:rPr>
        <w:t>Devices</w:t>
      </w:r>
      <w:proofErr w:type="spellEnd"/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) ont mis en place un groupe de travail pour faciliter la coopération pendant la phase de mise en œuvre de la nouvelle </w:t>
      </w:r>
      <w:r w:rsidR="00D77E4A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législation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</w:p>
    <w:p w14:paraId="26133167" w14:textId="7534CEC9" w:rsidR="004277C8" w:rsidRPr="002B19D7" w:rsidRDefault="00427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Ce groupe de travail </w:t>
      </w:r>
      <w:r w:rsidR="00D77E4A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poursuit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les objectifs suivants</w:t>
      </w:r>
      <w:r w:rsidR="00D77E4A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</w:p>
    <w:p w14:paraId="495B13DC" w14:textId="77777777" w:rsidR="004277C8" w:rsidRPr="002B19D7" w:rsidRDefault="00427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</w:p>
    <w:p w14:paraId="4615B7C9" w14:textId="05EDF9B9" w:rsidR="004277C8" w:rsidRPr="002B19D7" w:rsidRDefault="004277C8" w:rsidP="002B19D7">
      <w:pPr>
        <w:pStyle w:val="PrformatHTML"/>
        <w:numPr>
          <w:ilvl w:val="0"/>
          <w:numId w:val="14"/>
        </w:numPr>
        <w:shd w:val="clear" w:color="auto" w:fill="FFFFFF"/>
        <w:rPr>
          <w:rFonts w:ascii="Verdana" w:hAnsi="Verdana"/>
          <w:color w:val="212121"/>
          <w:lang w:val="fr-BE"/>
        </w:rPr>
      </w:pPr>
      <w:r w:rsidRPr="002B19D7">
        <w:rPr>
          <w:rFonts w:ascii="Verdana" w:hAnsi="Verdana"/>
          <w:color w:val="212121"/>
          <w:lang w:val="fr-FR"/>
        </w:rPr>
        <w:t xml:space="preserve">Obtenir une interprétation uniforme de la </w:t>
      </w:r>
      <w:r w:rsidR="0040206C">
        <w:rPr>
          <w:rFonts w:ascii="Verdana" w:hAnsi="Verdana"/>
          <w:color w:val="212121"/>
          <w:lang w:val="fr-FR"/>
        </w:rPr>
        <w:t>législation</w:t>
      </w:r>
      <w:r w:rsidR="0040206C" w:rsidRPr="002B19D7">
        <w:rPr>
          <w:rFonts w:ascii="Verdana" w:hAnsi="Verdana"/>
          <w:color w:val="212121"/>
          <w:lang w:val="fr-FR"/>
        </w:rPr>
        <w:t xml:space="preserve"> </w:t>
      </w:r>
      <w:r w:rsidRPr="002B19D7">
        <w:rPr>
          <w:rFonts w:ascii="Verdana" w:hAnsi="Verdana"/>
          <w:color w:val="212121"/>
          <w:lang w:val="fr-FR"/>
        </w:rPr>
        <w:t>dans tous les États membres</w:t>
      </w:r>
      <w:r w:rsidR="0040206C">
        <w:rPr>
          <w:rFonts w:ascii="Verdana" w:hAnsi="Verdana"/>
          <w:color w:val="212121"/>
          <w:lang w:val="fr-FR"/>
        </w:rPr>
        <w:t> ;</w:t>
      </w:r>
    </w:p>
    <w:p w14:paraId="4A388431" w14:textId="1591D5B2" w:rsidR="004277C8" w:rsidRPr="002B19D7" w:rsidRDefault="004277C8" w:rsidP="002B19D7">
      <w:pPr>
        <w:pStyle w:val="PrformatHTML"/>
        <w:numPr>
          <w:ilvl w:val="0"/>
          <w:numId w:val="14"/>
        </w:numPr>
        <w:shd w:val="clear" w:color="auto" w:fill="FFFFFF"/>
        <w:rPr>
          <w:rFonts w:ascii="Verdana" w:hAnsi="Verdana"/>
          <w:color w:val="212121"/>
          <w:lang w:val="fr-BE"/>
        </w:rPr>
      </w:pPr>
      <w:r w:rsidRPr="002B19D7">
        <w:rPr>
          <w:rFonts w:ascii="Verdana" w:hAnsi="Verdana"/>
          <w:color w:val="212121"/>
          <w:lang w:val="fr-FR"/>
        </w:rPr>
        <w:t xml:space="preserve">Assurer une application cohérente de la </w:t>
      </w:r>
      <w:r w:rsidR="0040206C">
        <w:rPr>
          <w:rFonts w:ascii="Verdana" w:hAnsi="Verdana"/>
          <w:color w:val="212121"/>
          <w:lang w:val="fr-FR"/>
        </w:rPr>
        <w:t>législation</w:t>
      </w:r>
      <w:r w:rsidR="0040206C" w:rsidRPr="002B19D7">
        <w:rPr>
          <w:rFonts w:ascii="Verdana" w:hAnsi="Verdana"/>
          <w:color w:val="212121"/>
          <w:lang w:val="fr-FR"/>
        </w:rPr>
        <w:t xml:space="preserve"> </w:t>
      </w:r>
      <w:r w:rsidRPr="002B19D7">
        <w:rPr>
          <w:rFonts w:ascii="Verdana" w:hAnsi="Verdana"/>
          <w:color w:val="212121"/>
          <w:lang w:val="fr-FR"/>
        </w:rPr>
        <w:t>par les différents acteurs</w:t>
      </w:r>
      <w:r w:rsidR="0040206C">
        <w:rPr>
          <w:rFonts w:ascii="Verdana" w:hAnsi="Verdana"/>
          <w:color w:val="212121"/>
          <w:lang w:val="fr-FR"/>
        </w:rPr>
        <w:t xml:space="preserve"> </w:t>
      </w:r>
      <w:r w:rsidRPr="002B19D7">
        <w:rPr>
          <w:rFonts w:ascii="Verdana" w:hAnsi="Verdana"/>
          <w:color w:val="212121"/>
          <w:lang w:val="fr-FR"/>
        </w:rPr>
        <w:t>;</w:t>
      </w:r>
    </w:p>
    <w:p w14:paraId="75343466" w14:textId="16BFDCF1" w:rsidR="004277C8" w:rsidRPr="002B19D7" w:rsidRDefault="001A5EBF" w:rsidP="002B19D7">
      <w:pPr>
        <w:pStyle w:val="PrformatHTML"/>
        <w:numPr>
          <w:ilvl w:val="0"/>
          <w:numId w:val="14"/>
        </w:numPr>
        <w:shd w:val="clear" w:color="auto" w:fill="FFFFFF"/>
        <w:rPr>
          <w:rFonts w:ascii="Verdana" w:hAnsi="Verdana"/>
          <w:color w:val="212121"/>
          <w:lang w:val="fr-BE"/>
        </w:rPr>
      </w:pPr>
      <w:r w:rsidRPr="002B19D7">
        <w:rPr>
          <w:rFonts w:ascii="Verdana" w:hAnsi="Verdana"/>
          <w:color w:val="212121"/>
          <w:lang w:val="fr-FR"/>
        </w:rPr>
        <w:t>Mise en place d’o</w:t>
      </w:r>
      <w:r w:rsidR="004277C8" w:rsidRPr="002B19D7">
        <w:rPr>
          <w:rFonts w:ascii="Verdana" w:hAnsi="Verdana"/>
          <w:color w:val="212121"/>
          <w:lang w:val="fr-FR"/>
        </w:rPr>
        <w:t>utils et réd</w:t>
      </w:r>
      <w:r w:rsidRPr="002B19D7">
        <w:rPr>
          <w:rFonts w:ascii="Verdana" w:hAnsi="Verdana"/>
          <w:color w:val="212121"/>
          <w:lang w:val="fr-FR"/>
        </w:rPr>
        <w:t xml:space="preserve">action </w:t>
      </w:r>
      <w:r w:rsidR="004277C8" w:rsidRPr="002B19D7">
        <w:rPr>
          <w:rFonts w:ascii="Verdana" w:hAnsi="Verdana"/>
          <w:color w:val="212121"/>
          <w:lang w:val="fr-FR"/>
        </w:rPr>
        <w:t xml:space="preserve">des lignes directrices pouvant être utilisées par les États membres et les différents acteurs pour </w:t>
      </w:r>
      <w:r w:rsidRPr="002B19D7">
        <w:rPr>
          <w:rFonts w:ascii="Verdana" w:hAnsi="Verdana"/>
          <w:color w:val="212121"/>
          <w:lang w:val="fr-FR"/>
        </w:rPr>
        <w:t xml:space="preserve">assurer </w:t>
      </w:r>
      <w:r w:rsidR="004277C8" w:rsidRPr="002B19D7">
        <w:rPr>
          <w:rFonts w:ascii="Verdana" w:hAnsi="Verdana"/>
          <w:color w:val="212121"/>
          <w:lang w:val="fr-FR"/>
        </w:rPr>
        <w:t xml:space="preserve">une interprétation correcte de la </w:t>
      </w:r>
      <w:r w:rsidR="0040206C">
        <w:rPr>
          <w:rFonts w:ascii="Verdana" w:hAnsi="Verdana"/>
          <w:color w:val="212121"/>
          <w:lang w:val="fr-FR"/>
        </w:rPr>
        <w:t>législation</w:t>
      </w:r>
      <w:r w:rsidR="004277C8" w:rsidRPr="002B19D7">
        <w:rPr>
          <w:rFonts w:ascii="Verdana" w:hAnsi="Verdana"/>
          <w:color w:val="212121"/>
          <w:lang w:val="fr-FR"/>
        </w:rPr>
        <w:t>.</w:t>
      </w:r>
    </w:p>
    <w:p w14:paraId="6ECB1CC5" w14:textId="77777777" w:rsidR="004277C8" w:rsidRPr="002B19D7" w:rsidRDefault="004277C8">
      <w:pPr>
        <w:pStyle w:val="PrformatHTML"/>
        <w:shd w:val="clear" w:color="auto" w:fill="FFFFFF"/>
        <w:ind w:left="720"/>
        <w:rPr>
          <w:rFonts w:ascii="Verdana" w:hAnsi="Verdana"/>
          <w:color w:val="212121"/>
          <w:lang w:val="fr-BE"/>
        </w:rPr>
      </w:pPr>
    </w:p>
    <w:p w14:paraId="011BAB2E" w14:textId="61E23B93" w:rsidR="001A5EBF" w:rsidRPr="002B19D7" w:rsidRDefault="001A5EBF">
      <w:pPr>
        <w:pStyle w:val="PrformatHTML"/>
        <w:shd w:val="clear" w:color="auto" w:fill="FFFFFF"/>
        <w:rPr>
          <w:rFonts w:ascii="Verdana" w:hAnsi="Verdana"/>
          <w:color w:val="212121"/>
          <w:lang w:val="fr-FR"/>
        </w:rPr>
      </w:pPr>
      <w:r w:rsidRPr="002B19D7">
        <w:rPr>
          <w:rFonts w:ascii="Verdana" w:hAnsi="Verdana"/>
          <w:color w:val="212121"/>
          <w:lang w:val="fr-FR"/>
        </w:rPr>
        <w:t xml:space="preserve">Ce groupe de travail a établi une liste des points d'action importants ainsi que leur priorité. Ceux-ci sont repris dans </w:t>
      </w:r>
      <w:hyperlink r:id="rId12" w:history="1">
        <w:r w:rsidRPr="002B19D7">
          <w:rPr>
            <w:rStyle w:val="Lienhypertexte"/>
            <w:rFonts w:ascii="Verdana" w:hAnsi="Verdana"/>
            <w:lang w:val="fr-FR"/>
          </w:rPr>
          <w:t>une feuille de route</w:t>
        </w:r>
      </w:hyperlink>
      <w:r w:rsidRPr="002B19D7">
        <w:rPr>
          <w:rFonts w:ascii="Verdana" w:hAnsi="Verdana"/>
          <w:color w:val="212121"/>
          <w:lang w:val="fr-FR"/>
        </w:rPr>
        <w:t xml:space="preserve"> qui a été publiée (Roadmap MDR/IVDR). </w:t>
      </w:r>
    </w:p>
    <w:p w14:paraId="1D82AFB2" w14:textId="3F145C88" w:rsidR="001A5EBF" w:rsidRPr="002B19D7" w:rsidRDefault="001A5EBF">
      <w:pPr>
        <w:pStyle w:val="PrformatHTML"/>
        <w:shd w:val="clear" w:color="auto" w:fill="FFFFFF"/>
        <w:rPr>
          <w:rFonts w:ascii="Verdana" w:hAnsi="Verdana"/>
          <w:color w:val="212121"/>
          <w:lang w:val="fr-BE"/>
        </w:rPr>
      </w:pPr>
      <w:r w:rsidRPr="002B19D7">
        <w:rPr>
          <w:rFonts w:ascii="Verdana" w:hAnsi="Verdana"/>
          <w:color w:val="212121"/>
          <w:lang w:val="fr-FR"/>
        </w:rPr>
        <w:t xml:space="preserve">Le groupe de travail travaille actuellement avec les acteurs </w:t>
      </w:r>
      <w:r w:rsidR="0040206C" w:rsidRPr="0040206C">
        <w:rPr>
          <w:rFonts w:ascii="Verdana" w:hAnsi="Verdana"/>
          <w:color w:val="212121"/>
          <w:lang w:val="fr-FR"/>
        </w:rPr>
        <w:t>concernés</w:t>
      </w:r>
      <w:r w:rsidRPr="002B19D7">
        <w:rPr>
          <w:rFonts w:ascii="Verdana" w:hAnsi="Verdana"/>
          <w:color w:val="212121"/>
          <w:lang w:val="fr-FR"/>
        </w:rPr>
        <w:t xml:space="preserve"> pour définir </w:t>
      </w:r>
      <w:r w:rsidR="001B562F" w:rsidRPr="002B19D7">
        <w:rPr>
          <w:rFonts w:ascii="Verdana" w:hAnsi="Verdana"/>
          <w:color w:val="212121"/>
          <w:lang w:val="fr-FR"/>
        </w:rPr>
        <w:t>le</w:t>
      </w:r>
      <w:r w:rsidRPr="002B19D7">
        <w:rPr>
          <w:rFonts w:ascii="Verdana" w:hAnsi="Verdana"/>
          <w:color w:val="212121"/>
          <w:lang w:val="fr-FR"/>
        </w:rPr>
        <w:t xml:space="preserve"> plan de projet et </w:t>
      </w:r>
      <w:r w:rsidR="001B562F" w:rsidRPr="002B19D7">
        <w:rPr>
          <w:rFonts w:ascii="Verdana" w:hAnsi="Verdana"/>
          <w:color w:val="212121"/>
          <w:lang w:val="fr-FR"/>
        </w:rPr>
        <w:t>les</w:t>
      </w:r>
      <w:r w:rsidRPr="002B19D7">
        <w:rPr>
          <w:rFonts w:ascii="Verdana" w:hAnsi="Verdana"/>
          <w:color w:val="212121"/>
          <w:lang w:val="fr-FR"/>
        </w:rPr>
        <w:t xml:space="preserve"> résultat</w:t>
      </w:r>
      <w:r w:rsidR="001B562F" w:rsidRPr="002B19D7">
        <w:rPr>
          <w:rFonts w:ascii="Verdana" w:hAnsi="Verdana"/>
          <w:color w:val="212121"/>
          <w:lang w:val="fr-FR"/>
        </w:rPr>
        <w:t>s attendus</w:t>
      </w:r>
      <w:r w:rsidRPr="002B19D7">
        <w:rPr>
          <w:rFonts w:ascii="Verdana" w:hAnsi="Verdana"/>
          <w:color w:val="212121"/>
          <w:lang w:val="fr-FR"/>
        </w:rPr>
        <w:t xml:space="preserve"> pour chaque point d'action</w:t>
      </w:r>
      <w:r w:rsidR="0040206C">
        <w:rPr>
          <w:rFonts w:ascii="Verdana" w:hAnsi="Verdana"/>
          <w:color w:val="212121"/>
          <w:lang w:val="fr-FR"/>
        </w:rPr>
        <w:t>.</w:t>
      </w:r>
    </w:p>
    <w:p w14:paraId="399B0B0B" w14:textId="77777777" w:rsidR="004277C8" w:rsidRPr="002B19D7" w:rsidRDefault="00427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BE" w:eastAsia="en-GB"/>
        </w:rPr>
      </w:pPr>
    </w:p>
    <w:p w14:paraId="0C038000" w14:textId="0B2E96FD" w:rsidR="001B562F" w:rsidRPr="002B19D7" w:rsidRDefault="005A3A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212121"/>
          <w:sz w:val="20"/>
          <w:szCs w:val="20"/>
          <w:lang w:val="fr-BE" w:eastAsia="en-GB"/>
        </w:rPr>
      </w:pPr>
      <w:r w:rsidRPr="002B19D7">
        <w:rPr>
          <w:rFonts w:ascii="Verdana" w:eastAsia="Times New Roman" w:hAnsi="Verdana" w:cs="Courier New"/>
          <w:b/>
          <w:color w:val="212121"/>
          <w:sz w:val="20"/>
          <w:szCs w:val="20"/>
          <w:lang w:val="fr-BE" w:eastAsia="en-GB"/>
        </w:rPr>
        <w:t>D</w:t>
      </w:r>
      <w:r w:rsidR="001B562F" w:rsidRPr="002B19D7">
        <w:rPr>
          <w:rFonts w:ascii="Verdana" w:eastAsia="Times New Roman" w:hAnsi="Verdana" w:cs="Courier New"/>
          <w:b/>
          <w:color w:val="212121"/>
          <w:sz w:val="20"/>
          <w:szCs w:val="20"/>
          <w:lang w:val="fr-BE" w:eastAsia="en-GB"/>
        </w:rPr>
        <w:t>ocuments</w:t>
      </w:r>
      <w:r w:rsidR="00436168" w:rsidRPr="002B19D7">
        <w:rPr>
          <w:rFonts w:ascii="Verdana" w:eastAsia="Times New Roman" w:hAnsi="Verdana" w:cs="Courier New"/>
          <w:b/>
          <w:color w:val="212121"/>
          <w:sz w:val="20"/>
          <w:szCs w:val="20"/>
          <w:lang w:val="fr-BE" w:eastAsia="en-GB"/>
        </w:rPr>
        <w:t xml:space="preserve"> utiles</w:t>
      </w:r>
      <w:r w:rsidR="001B562F" w:rsidRPr="002B19D7">
        <w:rPr>
          <w:rFonts w:ascii="Verdana" w:eastAsia="Times New Roman" w:hAnsi="Verdana" w:cs="Courier New"/>
          <w:b/>
          <w:color w:val="212121"/>
          <w:sz w:val="20"/>
          <w:szCs w:val="20"/>
          <w:lang w:val="fr-BE" w:eastAsia="en-GB"/>
        </w:rPr>
        <w:t xml:space="preserve"> disponibles </w:t>
      </w:r>
    </w:p>
    <w:p w14:paraId="7D523772" w14:textId="77777777" w:rsidR="001B562F" w:rsidRPr="002B19D7" w:rsidRDefault="001B5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BE" w:eastAsia="en-GB"/>
        </w:rPr>
      </w:pPr>
    </w:p>
    <w:p w14:paraId="5625FA23" w14:textId="156329A0" w:rsidR="00436168" w:rsidRPr="002B19D7" w:rsidRDefault="00436168" w:rsidP="00AE5117">
      <w:pPr>
        <w:pStyle w:val="PrformatHTML"/>
        <w:numPr>
          <w:ilvl w:val="0"/>
          <w:numId w:val="17"/>
        </w:numPr>
        <w:shd w:val="clear" w:color="auto" w:fill="FFFFFF"/>
        <w:rPr>
          <w:rStyle w:val="Lienhypertexte"/>
          <w:rFonts w:ascii="Verdana" w:eastAsiaTheme="minorHAnsi" w:hAnsi="Verdana" w:cstheme="minorBidi"/>
          <w:sz w:val="22"/>
          <w:szCs w:val="22"/>
          <w:lang w:val="fr-BE" w:eastAsia="en-US"/>
        </w:rPr>
      </w:pPr>
      <w:r w:rsidRPr="002B19D7">
        <w:rPr>
          <w:rFonts w:ascii="Verdana" w:hAnsi="Verdana"/>
          <w:color w:val="212121"/>
          <w:lang w:val="fr-FR"/>
        </w:rPr>
        <w:t xml:space="preserve">Lignes directrices sur les IUD, la future nomenclature des dispositifs médicaux et la désignation des organismes notifiés, approuvées par le Groupe de coordination des dispositifs médicaux (GCDM) – </w:t>
      </w:r>
      <w:r w:rsidR="00EE57CB">
        <w:rPr>
          <w:rFonts w:ascii="Verdana" w:hAnsi="Verdana"/>
          <w:color w:val="212121"/>
          <w:lang w:val="fr-FR"/>
        </w:rPr>
        <w:fldChar w:fldCharType="begin"/>
      </w:r>
      <w:r w:rsidR="00EE57CB">
        <w:rPr>
          <w:rFonts w:ascii="Verdana" w:hAnsi="Verdana"/>
          <w:color w:val="212121"/>
          <w:lang w:val="fr-FR"/>
        </w:rPr>
        <w:instrText xml:space="preserve"> HYPERLINK "https://ec.europa.eu/growth/sectors/medical-devices/guidance_en" </w:instrText>
      </w:r>
      <w:r w:rsidR="00EE57CB">
        <w:rPr>
          <w:rFonts w:ascii="Verdana" w:hAnsi="Verdana"/>
          <w:color w:val="212121"/>
          <w:lang w:val="fr-FR"/>
        </w:rPr>
        <w:fldChar w:fldCharType="separate"/>
      </w:r>
      <w:r w:rsidRPr="002B19D7">
        <w:rPr>
          <w:rStyle w:val="Lienhypertexte"/>
          <w:rFonts w:ascii="Verdana" w:hAnsi="Verdana"/>
          <w:lang w:val="fr-BE"/>
        </w:rPr>
        <w:t>Guidance européenne MDR/IVDR</w:t>
      </w:r>
    </w:p>
    <w:p w14:paraId="09F9F5F2" w14:textId="3AD281E8" w:rsidR="000465BE" w:rsidRPr="002B19D7" w:rsidRDefault="00EE57CB" w:rsidP="00AE5117">
      <w:pPr>
        <w:pStyle w:val="PrformatHTML"/>
        <w:numPr>
          <w:ilvl w:val="0"/>
          <w:numId w:val="17"/>
        </w:numPr>
        <w:shd w:val="clear" w:color="auto" w:fill="FFFFFF"/>
        <w:rPr>
          <w:rFonts w:ascii="Verdana" w:hAnsi="Verdana"/>
          <w:color w:val="212121"/>
          <w:lang w:val="fr-FR"/>
        </w:rPr>
      </w:pPr>
      <w:r>
        <w:rPr>
          <w:rFonts w:ascii="Verdana" w:hAnsi="Verdana"/>
          <w:color w:val="212121"/>
          <w:lang w:val="fr-FR"/>
        </w:rPr>
        <w:fldChar w:fldCharType="end"/>
      </w:r>
      <w:hyperlink r:id="rId13" w:history="1">
        <w:r w:rsidR="00436168" w:rsidRPr="002B19D7">
          <w:rPr>
            <w:rStyle w:val="Lienhypertexte"/>
            <w:rFonts w:ascii="Verdana" w:hAnsi="Verdana"/>
            <w:lang w:val="fr-BE"/>
          </w:rPr>
          <w:t>Informations adaptées aux différentes parties prenantes concernant le projet de surveillance du marché</w:t>
        </w:r>
      </w:hyperlink>
      <w:r w:rsidR="00436168" w:rsidRPr="002B19D7">
        <w:rPr>
          <w:rFonts w:ascii="Verdana" w:hAnsi="Verdana"/>
          <w:color w:val="212121"/>
          <w:lang w:val="fr-FR"/>
        </w:rPr>
        <w:t xml:space="preserve"> (JAMS - Action conjointe sur la surveillance du marché des dispositifs médicaux</w:t>
      </w:r>
      <w:r w:rsidR="00C61F5E">
        <w:rPr>
          <w:rFonts w:ascii="Verdana" w:hAnsi="Verdana"/>
          <w:color w:val="212121"/>
          <w:lang w:val="fr-FR"/>
        </w:rPr>
        <w:t xml:space="preserve"> ou </w:t>
      </w:r>
      <w:r w:rsidR="00C61F5E" w:rsidRPr="00AE5117">
        <w:rPr>
          <w:rFonts w:ascii="Verdana" w:hAnsi="Verdana" w:cs="Calibri"/>
          <w:lang w:val="fr-BE"/>
        </w:rPr>
        <w:t xml:space="preserve">Joint Action on </w:t>
      </w:r>
      <w:proofErr w:type="spellStart"/>
      <w:r w:rsidR="00C61F5E" w:rsidRPr="00AE5117">
        <w:rPr>
          <w:rFonts w:ascii="Verdana" w:hAnsi="Verdana" w:cs="Calibri"/>
          <w:lang w:val="fr-BE"/>
        </w:rPr>
        <w:t>Market</w:t>
      </w:r>
      <w:proofErr w:type="spellEnd"/>
      <w:r w:rsidR="00C61F5E" w:rsidRPr="00AE5117">
        <w:rPr>
          <w:rFonts w:ascii="Verdana" w:hAnsi="Verdana" w:cs="Calibri"/>
          <w:lang w:val="fr-BE"/>
        </w:rPr>
        <w:t xml:space="preserve"> Surveillance of </w:t>
      </w:r>
      <w:proofErr w:type="spellStart"/>
      <w:r w:rsidR="00C61F5E" w:rsidRPr="00AE5117">
        <w:rPr>
          <w:rFonts w:ascii="Verdana" w:hAnsi="Verdana" w:cs="Calibri"/>
          <w:lang w:val="fr-BE"/>
        </w:rPr>
        <w:t>Medical</w:t>
      </w:r>
      <w:proofErr w:type="spellEnd"/>
      <w:r w:rsidR="00C61F5E" w:rsidRPr="00AE5117">
        <w:rPr>
          <w:rFonts w:ascii="Verdana" w:hAnsi="Verdana" w:cs="Calibri"/>
          <w:lang w:val="fr-BE"/>
        </w:rPr>
        <w:t xml:space="preserve"> </w:t>
      </w:r>
      <w:proofErr w:type="spellStart"/>
      <w:r w:rsidR="00C61F5E" w:rsidRPr="00AE5117">
        <w:rPr>
          <w:rFonts w:ascii="Verdana" w:hAnsi="Verdana" w:cs="Calibri"/>
          <w:lang w:val="fr-BE"/>
        </w:rPr>
        <w:t>Devices</w:t>
      </w:r>
      <w:proofErr w:type="spellEnd"/>
      <w:r w:rsidR="00436168" w:rsidRPr="002B19D7">
        <w:rPr>
          <w:rFonts w:ascii="Verdana" w:hAnsi="Verdana"/>
          <w:color w:val="212121"/>
          <w:lang w:val="fr-FR"/>
        </w:rPr>
        <w:t>)</w:t>
      </w:r>
    </w:p>
    <w:p w14:paraId="555D0799" w14:textId="6E68C2E2" w:rsidR="00436168" w:rsidRPr="00173C44" w:rsidRDefault="000465BE" w:rsidP="00AE5117">
      <w:pPr>
        <w:pStyle w:val="PrformatHTML"/>
        <w:numPr>
          <w:ilvl w:val="0"/>
          <w:numId w:val="17"/>
        </w:numPr>
        <w:shd w:val="clear" w:color="auto" w:fill="FFFFFF"/>
        <w:rPr>
          <w:rStyle w:val="Lienhypertexte"/>
          <w:rFonts w:ascii="Verdana" w:hAnsi="Verdana"/>
          <w:lang w:val="fr-FR"/>
        </w:rPr>
      </w:pPr>
      <w:r w:rsidRPr="002B19D7">
        <w:rPr>
          <w:rFonts w:ascii="Verdana" w:hAnsi="Verdana"/>
          <w:color w:val="212121"/>
          <w:lang w:val="fr-FR"/>
        </w:rPr>
        <w:t>Réponse aux questions concernant</w:t>
      </w:r>
      <w:r w:rsidR="00436168" w:rsidRPr="002B19D7">
        <w:rPr>
          <w:rFonts w:ascii="Verdana" w:hAnsi="Verdana"/>
          <w:color w:val="212121"/>
          <w:lang w:val="fr-FR"/>
        </w:rPr>
        <w:t xml:space="preserve"> la</w:t>
      </w:r>
      <w:r w:rsidRPr="002B19D7">
        <w:rPr>
          <w:rFonts w:ascii="Verdana" w:hAnsi="Verdana"/>
          <w:color w:val="212121"/>
          <w:lang w:val="fr-FR"/>
        </w:rPr>
        <w:t xml:space="preserve"> période de</w:t>
      </w:r>
      <w:r w:rsidR="00436168" w:rsidRPr="002B19D7">
        <w:rPr>
          <w:rFonts w:ascii="Verdana" w:hAnsi="Verdana"/>
          <w:color w:val="212121"/>
          <w:lang w:val="fr-FR"/>
        </w:rPr>
        <w:t xml:space="preserve"> transition de MDR/IVDR publiée par le sous-groupe de transition du CAMD - </w:t>
      </w:r>
      <w:r w:rsidR="00173C44">
        <w:rPr>
          <w:rFonts w:ascii="Verdana" w:hAnsi="Verdana"/>
          <w:color w:val="212121"/>
          <w:lang w:val="fr-BE"/>
        </w:rPr>
        <w:fldChar w:fldCharType="begin"/>
      </w:r>
      <w:r w:rsidR="00173C44">
        <w:rPr>
          <w:rFonts w:ascii="Verdana" w:hAnsi="Verdana"/>
          <w:color w:val="212121"/>
          <w:lang w:val="fr-BE"/>
        </w:rPr>
        <w:instrText xml:space="preserve"> HYPERLINK "https://www.camd-europe.eu/regulatory/available-now-mdr-ivdr-transitional-faqs/" </w:instrText>
      </w:r>
      <w:r w:rsidR="00173C44">
        <w:rPr>
          <w:rFonts w:ascii="Verdana" w:hAnsi="Verdana"/>
          <w:color w:val="212121"/>
          <w:lang w:val="fr-BE"/>
        </w:rPr>
        <w:fldChar w:fldCharType="separate"/>
      </w:r>
      <w:r w:rsidRPr="002B19D7">
        <w:rPr>
          <w:rStyle w:val="Lienhypertexte"/>
          <w:rFonts w:ascii="Verdana" w:hAnsi="Verdana"/>
          <w:lang w:val="fr-BE"/>
        </w:rPr>
        <w:t xml:space="preserve">FAQ </w:t>
      </w:r>
      <w:r w:rsidR="00D77E4A" w:rsidRPr="00173C44">
        <w:rPr>
          <w:rStyle w:val="Lienhypertexte"/>
          <w:rFonts w:ascii="Verdana" w:hAnsi="Verdana"/>
          <w:lang w:val="fr-BE"/>
        </w:rPr>
        <w:t>période</w:t>
      </w:r>
      <w:r w:rsidRPr="002B19D7">
        <w:rPr>
          <w:rStyle w:val="Lienhypertexte"/>
          <w:rFonts w:ascii="Verdana" w:hAnsi="Verdana"/>
          <w:lang w:val="fr-BE"/>
        </w:rPr>
        <w:t xml:space="preserve"> de</w:t>
      </w:r>
      <w:r w:rsidR="00436168" w:rsidRPr="002B19D7">
        <w:rPr>
          <w:rStyle w:val="Lienhypertexte"/>
          <w:rFonts w:ascii="Verdana" w:hAnsi="Verdana"/>
          <w:lang w:val="fr-BE"/>
        </w:rPr>
        <w:t xml:space="preserve"> transition MDR/IVDR</w:t>
      </w:r>
    </w:p>
    <w:p w14:paraId="6CF96BBF" w14:textId="77777777" w:rsidR="00EE57CB" w:rsidRPr="002B19D7" w:rsidRDefault="00173C44" w:rsidP="00AE5117">
      <w:pPr>
        <w:pStyle w:val="PrformatHTML"/>
        <w:numPr>
          <w:ilvl w:val="0"/>
          <w:numId w:val="17"/>
        </w:numPr>
        <w:shd w:val="clear" w:color="auto" w:fill="FFFFFF"/>
        <w:rPr>
          <w:rFonts w:ascii="Verdana" w:hAnsi="Verdana"/>
          <w:color w:val="212121"/>
          <w:lang w:val="fr-FR"/>
        </w:rPr>
      </w:pPr>
      <w:r>
        <w:rPr>
          <w:rFonts w:ascii="Verdana" w:hAnsi="Verdana"/>
          <w:color w:val="212121"/>
          <w:lang w:val="fr-BE"/>
        </w:rPr>
        <w:fldChar w:fldCharType="end"/>
      </w:r>
      <w:hyperlink r:id="rId14" w:anchor="new_regulations" w:history="1">
        <w:r w:rsidR="00EE57CB" w:rsidRPr="00EE57CB">
          <w:rPr>
            <w:rStyle w:val="Lienhypertexte"/>
            <w:rFonts w:ascii="Verdana" w:hAnsi="Verdana"/>
            <w:lang w:val="fr-FR"/>
          </w:rPr>
          <w:t>Communication de la Commission Européenne sur les nouveaux règlements</w:t>
        </w:r>
      </w:hyperlink>
    </w:p>
    <w:p w14:paraId="37A75F32" w14:textId="77777777" w:rsidR="003D22EB" w:rsidRPr="002B19D7" w:rsidRDefault="003D22EB">
      <w:pPr>
        <w:pStyle w:val="PrformatHTML"/>
        <w:shd w:val="clear" w:color="auto" w:fill="FFFFFF"/>
        <w:ind w:left="720"/>
        <w:rPr>
          <w:rFonts w:ascii="Verdana" w:hAnsi="Verdana"/>
          <w:color w:val="212121"/>
          <w:lang w:val="fr-FR"/>
        </w:rPr>
      </w:pPr>
    </w:p>
    <w:p w14:paraId="2AFBCEB7" w14:textId="44093A8F" w:rsidR="00B053EA" w:rsidRPr="002B19D7" w:rsidRDefault="004020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212121"/>
          <w:sz w:val="20"/>
          <w:szCs w:val="20"/>
          <w:lang w:val="fr-BE" w:eastAsia="en-GB"/>
        </w:rPr>
      </w:pPr>
      <w:proofErr w:type="spellStart"/>
      <w:r w:rsidRPr="00CC38BF">
        <w:rPr>
          <w:rFonts w:ascii="Verdana" w:eastAsia="Times New Roman" w:hAnsi="Verdana" w:cs="Courier New"/>
          <w:b/>
          <w:color w:val="212121"/>
          <w:sz w:val="20"/>
          <w:szCs w:val="20"/>
          <w:lang w:val="fr-BE" w:eastAsia="en-GB"/>
        </w:rPr>
        <w:t>Eudamed</w:t>
      </w:r>
      <w:proofErr w:type="spellEnd"/>
      <w:r>
        <w:rPr>
          <w:rFonts w:ascii="Verdana" w:eastAsia="Times New Roman" w:hAnsi="Verdana" w:cs="Courier New"/>
          <w:b/>
          <w:color w:val="212121"/>
          <w:sz w:val="20"/>
          <w:szCs w:val="20"/>
          <w:lang w:val="fr-BE" w:eastAsia="en-GB"/>
        </w:rPr>
        <w:t xml:space="preserve"> - </w:t>
      </w:r>
      <w:r w:rsidR="000465BE" w:rsidRPr="002B19D7">
        <w:rPr>
          <w:rFonts w:ascii="Verdana" w:eastAsia="Times New Roman" w:hAnsi="Verdana" w:cs="Courier New"/>
          <w:b/>
          <w:color w:val="212121"/>
          <w:sz w:val="20"/>
          <w:szCs w:val="20"/>
          <w:lang w:val="fr-BE" w:eastAsia="en-GB"/>
        </w:rPr>
        <w:t xml:space="preserve">Base de données </w:t>
      </w:r>
      <w:r>
        <w:rPr>
          <w:rFonts w:ascii="Verdana" w:eastAsia="Times New Roman" w:hAnsi="Verdana" w:cs="Courier New"/>
          <w:b/>
          <w:color w:val="212121"/>
          <w:sz w:val="20"/>
          <w:szCs w:val="20"/>
          <w:lang w:val="fr-BE" w:eastAsia="en-GB"/>
        </w:rPr>
        <w:t xml:space="preserve">des </w:t>
      </w:r>
      <w:r w:rsidR="000465BE" w:rsidRPr="002B19D7">
        <w:rPr>
          <w:rFonts w:ascii="Verdana" w:eastAsia="Times New Roman" w:hAnsi="Verdana" w:cs="Courier New"/>
          <w:b/>
          <w:color w:val="212121"/>
          <w:sz w:val="20"/>
          <w:szCs w:val="20"/>
          <w:lang w:val="fr-BE" w:eastAsia="en-GB"/>
        </w:rPr>
        <w:t xml:space="preserve">dispositifs médicaux </w:t>
      </w:r>
    </w:p>
    <w:p w14:paraId="19361C3F" w14:textId="77777777" w:rsidR="003D22EB" w:rsidRPr="002B19D7" w:rsidRDefault="003D22EB" w:rsidP="002B19D7">
      <w:pPr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14:paraId="4BE66797" w14:textId="77777777" w:rsidR="0013517B" w:rsidRPr="002B19D7" w:rsidRDefault="001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  <w:proofErr w:type="spellStart"/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Eudamed</w:t>
      </w:r>
      <w:proofErr w:type="spellEnd"/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(version 2) est la base de données européenne existante pour les dispositifs médicaux. Cette version d'</w:t>
      </w:r>
      <w:proofErr w:type="spellStart"/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Eudamed</w:t>
      </w:r>
      <w:proofErr w:type="spellEnd"/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est uniquement accessible aux autorités compétentes.</w:t>
      </w:r>
    </w:p>
    <w:p w14:paraId="6120E95D" w14:textId="77777777" w:rsidR="0013517B" w:rsidRPr="002B19D7" w:rsidRDefault="001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</w:p>
    <w:p w14:paraId="3A962203" w14:textId="24FE7648" w:rsidR="0013517B" w:rsidRPr="002B19D7" w:rsidRDefault="0013517B" w:rsidP="002B19D7">
      <w:pPr>
        <w:pStyle w:val="PrformatHTML"/>
        <w:shd w:val="clear" w:color="auto" w:fill="FFFFFF"/>
        <w:rPr>
          <w:rFonts w:ascii="Verdana" w:hAnsi="Verdana"/>
          <w:color w:val="212121"/>
          <w:lang w:val="fr-FR"/>
        </w:rPr>
      </w:pPr>
      <w:r w:rsidRPr="002B19D7">
        <w:rPr>
          <w:rFonts w:ascii="Verdana" w:hAnsi="Verdana"/>
          <w:color w:val="212121"/>
          <w:lang w:val="fr-FR"/>
        </w:rPr>
        <w:t>La future nouvelle base de données européenne (art</w:t>
      </w:r>
      <w:r w:rsidR="007269A4">
        <w:rPr>
          <w:rFonts w:ascii="Verdana" w:hAnsi="Verdana"/>
          <w:color w:val="212121"/>
          <w:lang w:val="fr-FR"/>
        </w:rPr>
        <w:t>.</w:t>
      </w:r>
      <w:r w:rsidRPr="002B19D7">
        <w:rPr>
          <w:rFonts w:ascii="Verdana" w:hAnsi="Verdana"/>
          <w:color w:val="212121"/>
          <w:lang w:val="fr-FR"/>
        </w:rPr>
        <w:t xml:space="preserve"> 33 MDR</w:t>
      </w:r>
      <w:r w:rsidR="0040206C">
        <w:rPr>
          <w:rFonts w:ascii="Verdana" w:hAnsi="Verdana"/>
          <w:color w:val="212121"/>
          <w:lang w:val="fr-FR"/>
        </w:rPr>
        <w:t>-2017/045</w:t>
      </w:r>
      <w:r w:rsidRPr="002B19D7">
        <w:rPr>
          <w:rFonts w:ascii="Verdana" w:hAnsi="Verdana"/>
          <w:color w:val="212121"/>
          <w:lang w:val="fr-FR"/>
        </w:rPr>
        <w:t xml:space="preserve"> </w:t>
      </w:r>
      <w:r w:rsidR="007269A4">
        <w:rPr>
          <w:rFonts w:ascii="Verdana" w:hAnsi="Verdana"/>
          <w:color w:val="212121"/>
          <w:lang w:val="fr-FR"/>
        </w:rPr>
        <w:t xml:space="preserve">– art. </w:t>
      </w:r>
      <w:r w:rsidRPr="002B19D7">
        <w:rPr>
          <w:rFonts w:ascii="Verdana" w:hAnsi="Verdana"/>
          <w:color w:val="212121"/>
          <w:lang w:val="fr-FR"/>
        </w:rPr>
        <w:t>30 IVDR</w:t>
      </w:r>
      <w:r w:rsidR="0040206C">
        <w:rPr>
          <w:rFonts w:ascii="Verdana" w:hAnsi="Verdana"/>
          <w:color w:val="212121"/>
          <w:lang w:val="fr-FR"/>
        </w:rPr>
        <w:t>-2017/046</w:t>
      </w:r>
      <w:r w:rsidRPr="002B19D7">
        <w:rPr>
          <w:rFonts w:ascii="Verdana" w:hAnsi="Verdana"/>
          <w:color w:val="212121"/>
          <w:lang w:val="fr-FR"/>
        </w:rPr>
        <w:t xml:space="preserve">), également appelée </w:t>
      </w:r>
      <w:proofErr w:type="spellStart"/>
      <w:r w:rsidRPr="002B19D7">
        <w:rPr>
          <w:rFonts w:ascii="Verdana" w:hAnsi="Verdana"/>
          <w:color w:val="212121"/>
          <w:lang w:val="fr-FR"/>
        </w:rPr>
        <w:t>Eudamed</w:t>
      </w:r>
      <w:proofErr w:type="spellEnd"/>
      <w:r w:rsidRPr="002B19D7">
        <w:rPr>
          <w:rFonts w:ascii="Verdana" w:hAnsi="Verdana"/>
          <w:color w:val="212121"/>
          <w:lang w:val="fr-FR"/>
        </w:rPr>
        <w:t xml:space="preserve">, </w:t>
      </w:r>
      <w:r w:rsidR="00423A04">
        <w:rPr>
          <w:rFonts w:ascii="Verdana" w:hAnsi="Verdana"/>
          <w:color w:val="212121"/>
          <w:lang w:val="fr-FR"/>
        </w:rPr>
        <w:t>sera</w:t>
      </w:r>
      <w:r w:rsidR="00423A04" w:rsidRPr="00681489">
        <w:rPr>
          <w:rFonts w:ascii="Verdana" w:hAnsi="Verdana"/>
          <w:color w:val="212121"/>
          <w:lang w:val="fr-FR"/>
        </w:rPr>
        <w:t xml:space="preserve"> mise en service le 25 mars 2020. Les acteurs auront 18 mois à partir de </w:t>
      </w:r>
      <w:r w:rsidR="00423A04">
        <w:rPr>
          <w:rFonts w:ascii="Verdana" w:hAnsi="Verdana"/>
          <w:color w:val="212121"/>
          <w:lang w:val="fr-FR"/>
        </w:rPr>
        <w:t>cette date</w:t>
      </w:r>
      <w:r w:rsidR="00423A04" w:rsidRPr="00681489">
        <w:rPr>
          <w:rFonts w:ascii="Verdana" w:hAnsi="Verdana"/>
          <w:color w:val="212121"/>
          <w:lang w:val="fr-FR"/>
        </w:rPr>
        <w:t xml:space="preserve"> pour enregistrer leurs données dans le</w:t>
      </w:r>
      <w:r w:rsidR="00423A04">
        <w:rPr>
          <w:rFonts w:ascii="Verdana" w:hAnsi="Verdana"/>
          <w:color w:val="212121"/>
          <w:lang w:val="fr-FR"/>
        </w:rPr>
        <w:t>s</w:t>
      </w:r>
      <w:r w:rsidR="00423A04" w:rsidRPr="00681489">
        <w:rPr>
          <w:rFonts w:ascii="Verdana" w:hAnsi="Verdana"/>
          <w:color w:val="212121"/>
          <w:lang w:val="fr-FR"/>
        </w:rPr>
        <w:t xml:space="preserve"> </w:t>
      </w:r>
      <w:r w:rsidR="00423A04">
        <w:rPr>
          <w:rFonts w:ascii="Verdana" w:hAnsi="Verdana"/>
          <w:color w:val="212121"/>
          <w:lang w:val="fr-FR"/>
        </w:rPr>
        <w:t>d</w:t>
      </w:r>
      <w:r w:rsidRPr="002B19D7">
        <w:rPr>
          <w:rFonts w:ascii="Verdana" w:hAnsi="Verdana"/>
          <w:color w:val="212121"/>
          <w:lang w:val="fr-FR"/>
        </w:rPr>
        <w:t>ifférents modules</w:t>
      </w:r>
      <w:r w:rsidR="006817A0" w:rsidRPr="002B19D7">
        <w:rPr>
          <w:rFonts w:ascii="Verdana" w:hAnsi="Verdana"/>
          <w:color w:val="212121"/>
          <w:lang w:val="fr-FR"/>
        </w:rPr>
        <w:t xml:space="preserve"> </w:t>
      </w:r>
      <w:r w:rsidR="00423A04">
        <w:rPr>
          <w:rFonts w:ascii="Verdana" w:hAnsi="Verdana"/>
          <w:color w:val="212121"/>
          <w:lang w:val="fr-FR"/>
        </w:rPr>
        <w:t>du système</w:t>
      </w:r>
      <w:r w:rsidRPr="002B19D7">
        <w:rPr>
          <w:rFonts w:ascii="Verdana" w:hAnsi="Verdana"/>
          <w:color w:val="212121"/>
          <w:lang w:val="fr-FR"/>
        </w:rPr>
        <w:t>.</w:t>
      </w:r>
    </w:p>
    <w:p w14:paraId="2CA3AC1A" w14:textId="77777777" w:rsidR="0013517B" w:rsidRPr="002B19D7" w:rsidRDefault="001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</w:p>
    <w:p w14:paraId="1E0E2136" w14:textId="658C97F7" w:rsidR="0013517B" w:rsidRPr="002B19D7" w:rsidRDefault="0013517B" w:rsidP="002B19D7">
      <w:pPr>
        <w:pStyle w:val="Paragraphedeliste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Module A</w:t>
      </w:r>
      <w:r w:rsidR="00A93DAE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cteurs</w:t>
      </w:r>
      <w:r w:rsidR="001F3A6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 :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dédié</w:t>
      </w:r>
      <w:r w:rsidR="00774111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à l’identification des 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acteurs économiques (fabricant, représentant autorisé et importateur)</w:t>
      </w:r>
      <w:r w:rsidR="00774111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. Ces acteurs 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</w:t>
      </w:r>
      <w:r w:rsidR="00774111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evront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s</w:t>
      </w:r>
      <w:r w:rsidR="00774111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’identifier avant </w:t>
      </w:r>
      <w:r w:rsidR="001F3A6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de mettre leur</w:t>
      </w:r>
      <w:r w:rsidR="0040206C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s</w:t>
      </w:r>
      <w:r w:rsidR="001F3A6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dispositifs </w:t>
      </w:r>
      <w:r w:rsidR="0040206C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médicaux </w:t>
      </w:r>
      <w:r w:rsidR="001F3A6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à disposition du marché</w:t>
      </w:r>
      <w:r w:rsidR="006E1208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(art. 30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</w:t>
      </w:r>
      <w:r w:rsidR="001F3A6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31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MDR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-2017/045 et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art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27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</w:t>
      </w:r>
      <w:r w:rsidR="001F3A6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28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IVDR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-2017/046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).</w:t>
      </w:r>
    </w:p>
    <w:p w14:paraId="1F1CDE33" w14:textId="5DAEC767" w:rsidR="0013517B" w:rsidRPr="002B19D7" w:rsidRDefault="001F3A6F" w:rsidP="002B19D7">
      <w:pPr>
        <w:pStyle w:val="Paragraphedeliste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Module </w:t>
      </w:r>
      <w:r w:rsidR="00A93DAE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Dispositifs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 :</w:t>
      </w:r>
      <w:r w:rsidR="0013517B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dédié</w:t>
      </w:r>
      <w:r w:rsidR="00E51F93" w:rsidRPr="00681489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E51F93" w:rsidRP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à l’enregistrement 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des </w:t>
      </w:r>
      <w:r w:rsidR="0013517B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différ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ents dispositifs médicaux. </w:t>
      </w:r>
      <w:r w:rsidR="00E85122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Les Identifiant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s</w:t>
      </w:r>
      <w:r w:rsidR="00E85122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Unique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s</w:t>
      </w:r>
      <w:r w:rsidR="00E85122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des dispositifs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médicaux</w:t>
      </w:r>
      <w:r w:rsidR="00E85122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(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IUD</w:t>
      </w:r>
      <w:r w:rsidR="00E85122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) seront</w:t>
      </w:r>
      <w:r w:rsidR="0013517B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également </w:t>
      </w:r>
      <w:r w:rsidR="00E85122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intégrés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(art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28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29</w:t>
      </w:r>
      <w:r w:rsidR="0013517B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MDR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-2017/045 et </w:t>
      </w:r>
      <w:r w:rsidR="0013517B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art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="0013517B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25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</w:t>
      </w:r>
      <w:r w:rsidR="0013517B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26 IVDR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-2017/046</w:t>
      </w:r>
      <w:r w:rsidR="0013517B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)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</w:p>
    <w:p w14:paraId="31850C3E" w14:textId="3CD6BC3D" w:rsidR="0013517B" w:rsidRPr="002B19D7" w:rsidRDefault="0013517B" w:rsidP="002B19D7">
      <w:pPr>
        <w:pStyle w:val="Paragraphedeliste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Module C</w:t>
      </w:r>
      <w:r w:rsidR="00A93DAE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ertificats</w:t>
      </w:r>
      <w:r w:rsidR="001F3A6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 : 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dédié</w:t>
      </w:r>
      <w:r w:rsidR="00E51F93" w:rsidRPr="00681489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1F3A6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à l’enregistrement des organismes notifiés et de</w:t>
      </w:r>
      <w:r w:rsidR="001C3DC6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s</w:t>
      </w:r>
      <w:r w:rsidR="001F3A6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1C3DC6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c</w:t>
      </w:r>
      <w:r w:rsidR="001F3A6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ertificats</w:t>
      </w:r>
      <w:r w:rsidR="001C3DC6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E85122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délivrés</w:t>
      </w:r>
      <w:r w:rsidR="001C3DC6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par ceux-ci</w:t>
      </w:r>
      <w:r w:rsidR="001F3A6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(art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57 MDR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-2017/045 et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art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52 IVDR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-2017/046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)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</w:p>
    <w:p w14:paraId="58336576" w14:textId="1524B11B" w:rsidR="0013517B" w:rsidRPr="002B19D7" w:rsidRDefault="0013517B" w:rsidP="002B19D7">
      <w:pPr>
        <w:pStyle w:val="Paragraphedeliste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Module </w:t>
      </w:r>
      <w:r w:rsidR="00A93DAE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Etudes cliniques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 :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dédié</w:t>
      </w:r>
      <w:r w:rsidR="00E51F93" w:rsidRPr="00681489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à l’enregistrement 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es essais cliniques et 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</w:t>
      </w:r>
      <w:r w:rsidR="001C3DC6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es 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évaluations de performance</w:t>
      </w:r>
      <w:r w:rsidR="00C5160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(art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="00C5160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73-74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MDR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-2017/045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et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art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C5160F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69-70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IVDR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-2017/046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)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</w:p>
    <w:p w14:paraId="46C84FE3" w14:textId="3BAB27DC" w:rsidR="0013517B" w:rsidRPr="002B19D7" w:rsidRDefault="0013517B" w:rsidP="002B19D7">
      <w:pPr>
        <w:pStyle w:val="Paragraphedeliste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Module V</w:t>
      </w:r>
      <w:r w:rsidR="00A93DAE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igilance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 :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dédié</w:t>
      </w:r>
      <w:r w:rsidR="00E51F93" w:rsidRPr="00681489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à 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tous les rapports de surveillance et de vigilance post-commercialisation (art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92 MDR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-2017/045 et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art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87 IVDR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-2017/046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)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</w:p>
    <w:p w14:paraId="0DAD8026" w14:textId="48D30199" w:rsidR="001C3DC6" w:rsidRPr="002B19D7" w:rsidRDefault="001C3DC6" w:rsidP="002B19D7">
      <w:pPr>
        <w:pStyle w:val="Paragraphedeliste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lastRenderedPageBreak/>
        <w:t xml:space="preserve">Module </w:t>
      </w:r>
      <w:r w:rsidR="00A93DAE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surveillance du marché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: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dédié</w:t>
      </w:r>
      <w:r w:rsidR="00E51F93" w:rsidRPr="00681489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</w:t>
      </w:r>
      <w:r w:rsidR="00E85122"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à la coordination des actions de surveillance de marché entre 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les différentes autorités compétentes. (art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100 MDR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-2017/045 et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art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 xml:space="preserve"> 95 IVDR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-2017/046</w:t>
      </w:r>
      <w:r w:rsidRPr="002B19D7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)</w:t>
      </w:r>
      <w:r w:rsidR="00E51F93"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  <w:t>.</w:t>
      </w:r>
    </w:p>
    <w:p w14:paraId="5419EC9F" w14:textId="77777777" w:rsidR="00E85122" w:rsidRPr="002B19D7" w:rsidRDefault="00E85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</w:p>
    <w:p w14:paraId="01978029" w14:textId="77777777" w:rsidR="0090034C" w:rsidRPr="002B19D7" w:rsidRDefault="00900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</w:p>
    <w:p w14:paraId="2C1C43B1" w14:textId="77777777" w:rsidR="0090034C" w:rsidRPr="002B19D7" w:rsidRDefault="00900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</w:p>
    <w:p w14:paraId="535DA9E1" w14:textId="61F11AD4" w:rsidR="0090034C" w:rsidRPr="002B19D7" w:rsidRDefault="00A93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  <w:r>
        <w:rPr>
          <w:rFonts w:ascii="Verdana" w:eastAsia="Times New Roman" w:hAnsi="Verdana" w:cs="Courier New"/>
          <w:noProof/>
          <w:color w:val="212121"/>
          <w:sz w:val="20"/>
          <w:szCs w:val="20"/>
          <w:lang w:eastAsia="en-GB"/>
        </w:rPr>
        <w:drawing>
          <wp:inline distT="0" distB="0" distL="0" distR="0" wp14:anchorId="4705C70D" wp14:editId="43B2055B">
            <wp:extent cx="6115158" cy="366522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8" cy="3668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AF424" w14:textId="77777777" w:rsidR="001C3DC6" w:rsidRPr="002B19D7" w:rsidRDefault="001C3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</w:p>
    <w:p w14:paraId="1584F1AE" w14:textId="77777777" w:rsidR="0013517B" w:rsidRPr="002B19D7" w:rsidRDefault="001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</w:p>
    <w:p w14:paraId="28386991" w14:textId="77777777" w:rsidR="00E71D3D" w:rsidRPr="002B19D7" w:rsidRDefault="00E71D3D" w:rsidP="002B19D7">
      <w:pPr>
        <w:spacing w:after="0" w:line="240" w:lineRule="auto"/>
        <w:rPr>
          <w:rFonts w:ascii="Verdana" w:eastAsia="Times New Roman" w:hAnsi="Verdana" w:cs="Courier New"/>
          <w:color w:val="212121"/>
          <w:sz w:val="20"/>
          <w:szCs w:val="20"/>
          <w:lang w:val="fr-FR" w:eastAsia="en-GB"/>
        </w:rPr>
      </w:pPr>
    </w:p>
    <w:p w14:paraId="1736B2D9" w14:textId="799F2575" w:rsidR="00B15399" w:rsidRDefault="00E85122">
      <w:pPr>
        <w:pStyle w:val="PrformatHTML"/>
        <w:shd w:val="clear" w:color="auto" w:fill="FFFFFF"/>
        <w:rPr>
          <w:rFonts w:ascii="Verdana" w:hAnsi="Verdana"/>
          <w:color w:val="212121"/>
          <w:lang w:val="fr-FR"/>
        </w:rPr>
      </w:pPr>
      <w:r w:rsidRPr="002B19D7">
        <w:rPr>
          <w:rFonts w:ascii="Verdana" w:hAnsi="Verdana"/>
          <w:color w:val="212121"/>
          <w:lang w:val="fr-FR"/>
        </w:rPr>
        <w:t xml:space="preserve">Les différents modules sont connectés les uns aux autres. Les informations à enregistrer peuvent être saisies via une interface </w:t>
      </w:r>
      <w:r w:rsidR="00BC3ACB">
        <w:rPr>
          <w:rFonts w:ascii="Verdana" w:hAnsi="Verdana"/>
          <w:color w:val="212121"/>
          <w:lang w:val="fr-FR"/>
        </w:rPr>
        <w:t>w</w:t>
      </w:r>
      <w:r w:rsidRPr="002B19D7">
        <w:rPr>
          <w:rFonts w:ascii="Verdana" w:hAnsi="Verdana"/>
          <w:color w:val="212121"/>
          <w:lang w:val="fr-FR"/>
        </w:rPr>
        <w:t xml:space="preserve">eb ou via une </w:t>
      </w:r>
      <w:r w:rsidR="00CC4A12" w:rsidRPr="002B19D7">
        <w:rPr>
          <w:rFonts w:ascii="Verdana" w:hAnsi="Verdana"/>
          <w:color w:val="212121"/>
          <w:lang w:val="fr-FR"/>
        </w:rPr>
        <w:t>connexion</w:t>
      </w:r>
      <w:r w:rsidRPr="002B19D7">
        <w:rPr>
          <w:rFonts w:ascii="Verdana" w:hAnsi="Verdana"/>
          <w:color w:val="212121"/>
          <w:lang w:val="fr-FR"/>
        </w:rPr>
        <w:t xml:space="preserve"> entre machine</w:t>
      </w:r>
      <w:r w:rsidR="00BC3ACB">
        <w:rPr>
          <w:rFonts w:ascii="Verdana" w:hAnsi="Verdana"/>
          <w:color w:val="212121"/>
          <w:lang w:val="fr-FR"/>
        </w:rPr>
        <w:t>s</w:t>
      </w:r>
      <w:r w:rsidRPr="002B19D7">
        <w:rPr>
          <w:rFonts w:ascii="Verdana" w:hAnsi="Verdana"/>
          <w:color w:val="212121"/>
          <w:lang w:val="fr-FR"/>
        </w:rPr>
        <w:t xml:space="preserve">. </w:t>
      </w:r>
    </w:p>
    <w:p w14:paraId="2877FA23" w14:textId="77777777" w:rsidR="00B15399" w:rsidRDefault="00B15399">
      <w:pPr>
        <w:pStyle w:val="PrformatHTML"/>
        <w:shd w:val="clear" w:color="auto" w:fill="FFFFFF"/>
        <w:rPr>
          <w:rFonts w:ascii="Verdana" w:hAnsi="Verdana"/>
          <w:color w:val="212121"/>
          <w:lang w:val="fr-FR"/>
        </w:rPr>
      </w:pPr>
    </w:p>
    <w:p w14:paraId="1DC3D93F" w14:textId="4DBFDF7A" w:rsidR="00B15399" w:rsidRDefault="00B15399">
      <w:pPr>
        <w:pStyle w:val="PrformatHTML"/>
        <w:shd w:val="clear" w:color="auto" w:fill="FFFFFF"/>
        <w:rPr>
          <w:rFonts w:ascii="Verdana" w:hAnsi="Verdana"/>
          <w:color w:val="212121"/>
          <w:lang w:val="fr-FR"/>
        </w:rPr>
      </w:pPr>
      <w:r w:rsidRPr="00F221C8">
        <w:rPr>
          <w:rFonts w:ascii="Verdana" w:hAnsi="Verdana"/>
          <w:color w:val="212121"/>
          <w:lang w:val="fr-FR"/>
        </w:rPr>
        <w:t xml:space="preserve">La plupart des informations des modules </w:t>
      </w:r>
      <w:r w:rsidR="00A93DAE">
        <w:rPr>
          <w:rFonts w:ascii="Verdana" w:hAnsi="Verdana"/>
          <w:color w:val="212121"/>
          <w:lang w:val="fr-FR"/>
        </w:rPr>
        <w:t>Acteurs, Dispositifs et Certificats</w:t>
      </w:r>
      <w:r w:rsidRPr="00F221C8">
        <w:rPr>
          <w:rFonts w:ascii="Verdana" w:hAnsi="Verdana"/>
          <w:color w:val="212121"/>
          <w:lang w:val="fr-FR"/>
        </w:rPr>
        <w:t xml:space="preserve">  seront accessibles au public. Les informations des autres modules seront limitées (</w:t>
      </w:r>
      <w:r w:rsidR="00A93DAE">
        <w:rPr>
          <w:rFonts w:ascii="Verdana" w:hAnsi="Verdana"/>
          <w:color w:val="212121"/>
          <w:lang w:val="fr-FR"/>
        </w:rPr>
        <w:t>Etudes cliniques</w:t>
      </w:r>
      <w:r w:rsidRPr="00F221C8">
        <w:rPr>
          <w:rFonts w:ascii="Verdana" w:hAnsi="Verdana"/>
          <w:color w:val="212121"/>
          <w:lang w:val="fr-FR"/>
        </w:rPr>
        <w:t>, V</w:t>
      </w:r>
      <w:r w:rsidR="00A93DAE">
        <w:rPr>
          <w:rFonts w:ascii="Verdana" w:hAnsi="Verdana"/>
          <w:color w:val="212121"/>
          <w:lang w:val="fr-FR"/>
        </w:rPr>
        <w:t>igilance</w:t>
      </w:r>
      <w:r w:rsidRPr="00F221C8">
        <w:rPr>
          <w:rFonts w:ascii="Verdana" w:hAnsi="Verdana"/>
          <w:color w:val="212121"/>
          <w:lang w:val="fr-FR"/>
        </w:rPr>
        <w:t xml:space="preserve">) ou </w:t>
      </w:r>
      <w:r>
        <w:rPr>
          <w:rFonts w:ascii="Verdana" w:hAnsi="Verdana"/>
          <w:color w:val="212121"/>
          <w:lang w:val="fr-FR"/>
        </w:rPr>
        <w:t>non</w:t>
      </w:r>
      <w:r w:rsidRPr="00F221C8">
        <w:rPr>
          <w:rFonts w:ascii="Verdana" w:hAnsi="Verdana"/>
          <w:color w:val="212121"/>
          <w:lang w:val="fr-FR"/>
        </w:rPr>
        <w:t xml:space="preserve"> </w:t>
      </w:r>
      <w:r w:rsidRPr="00B659DB">
        <w:rPr>
          <w:rFonts w:ascii="Verdana" w:hAnsi="Verdana"/>
          <w:color w:val="212121"/>
          <w:lang w:val="fr-FR"/>
        </w:rPr>
        <w:t>disponibles</w:t>
      </w:r>
      <w:r>
        <w:rPr>
          <w:rFonts w:ascii="Verdana" w:hAnsi="Verdana"/>
          <w:color w:val="212121"/>
          <w:lang w:val="fr-FR"/>
        </w:rPr>
        <w:t xml:space="preserve"> </w:t>
      </w:r>
      <w:r w:rsidRPr="00F221C8">
        <w:rPr>
          <w:rFonts w:ascii="Verdana" w:hAnsi="Verdana"/>
          <w:color w:val="212121"/>
          <w:lang w:val="fr-FR"/>
        </w:rPr>
        <w:t xml:space="preserve">publiquement </w:t>
      </w:r>
      <w:r w:rsidRPr="003814CD">
        <w:rPr>
          <w:rFonts w:ascii="Verdana" w:hAnsi="Verdana"/>
          <w:color w:val="212121"/>
          <w:lang w:val="fr-FR"/>
        </w:rPr>
        <w:t>(</w:t>
      </w:r>
      <w:r w:rsidR="00A93DAE">
        <w:rPr>
          <w:rFonts w:ascii="Verdana" w:hAnsi="Verdana"/>
          <w:color w:val="212121"/>
          <w:lang w:val="fr-FR"/>
        </w:rPr>
        <w:t>Surveillance du marché</w:t>
      </w:r>
      <w:r w:rsidRPr="003814CD">
        <w:rPr>
          <w:rFonts w:ascii="Verdana" w:hAnsi="Verdana"/>
          <w:color w:val="212121"/>
          <w:lang w:val="fr-FR"/>
        </w:rPr>
        <w:t>)</w:t>
      </w:r>
      <w:r w:rsidRPr="00F221C8">
        <w:rPr>
          <w:rFonts w:ascii="Verdana" w:hAnsi="Verdana"/>
          <w:color w:val="212121"/>
          <w:lang w:val="fr-FR"/>
        </w:rPr>
        <w:t>.</w:t>
      </w:r>
    </w:p>
    <w:p w14:paraId="7D721921" w14:textId="77777777" w:rsidR="00B15399" w:rsidRDefault="00B15399">
      <w:pPr>
        <w:pStyle w:val="PrformatHTML"/>
        <w:shd w:val="clear" w:color="auto" w:fill="FFFFFF"/>
        <w:rPr>
          <w:rFonts w:ascii="Verdana" w:hAnsi="Verdana"/>
          <w:color w:val="212121"/>
          <w:lang w:val="fr-FR"/>
        </w:rPr>
      </w:pPr>
    </w:p>
    <w:p w14:paraId="1D3AFFA0" w14:textId="3024EE9A" w:rsidR="00BC3ACB" w:rsidRDefault="00E85122">
      <w:pPr>
        <w:pStyle w:val="PrformatHTML"/>
        <w:shd w:val="clear" w:color="auto" w:fill="FFFFFF"/>
        <w:rPr>
          <w:rFonts w:ascii="Verdana" w:hAnsi="Verdana"/>
          <w:color w:val="212121"/>
          <w:lang w:val="fr-FR"/>
        </w:rPr>
      </w:pPr>
      <w:r w:rsidRPr="002B19D7">
        <w:rPr>
          <w:rFonts w:ascii="Verdana" w:hAnsi="Verdana"/>
          <w:color w:val="212121"/>
          <w:lang w:val="fr-FR"/>
        </w:rPr>
        <w:t xml:space="preserve">Il est de la responsabilité des autorités compétentes, des organismes notifiés, des fabricants, des importateurs et des représentants </w:t>
      </w:r>
      <w:r w:rsidR="003B6D30">
        <w:rPr>
          <w:rFonts w:ascii="Verdana" w:hAnsi="Verdana"/>
          <w:color w:val="212121"/>
          <w:lang w:val="fr-FR"/>
        </w:rPr>
        <w:t>autorisés</w:t>
      </w:r>
      <w:r w:rsidR="003B6D30" w:rsidRPr="002B19D7">
        <w:rPr>
          <w:rFonts w:ascii="Verdana" w:hAnsi="Verdana"/>
          <w:color w:val="212121"/>
          <w:lang w:val="fr-FR"/>
        </w:rPr>
        <w:t xml:space="preserve"> </w:t>
      </w:r>
      <w:r w:rsidRPr="002B19D7">
        <w:rPr>
          <w:rFonts w:ascii="Verdana" w:hAnsi="Verdana"/>
          <w:color w:val="212121"/>
          <w:lang w:val="fr-FR"/>
        </w:rPr>
        <w:t xml:space="preserve">de saisir et de tenir à jour les informations contenues dans </w:t>
      </w:r>
      <w:proofErr w:type="spellStart"/>
      <w:r w:rsidRPr="002B19D7">
        <w:rPr>
          <w:rFonts w:ascii="Verdana" w:hAnsi="Verdana"/>
          <w:color w:val="212121"/>
          <w:lang w:val="fr-FR"/>
        </w:rPr>
        <w:t>Eudamed</w:t>
      </w:r>
      <w:proofErr w:type="spellEnd"/>
      <w:r w:rsidRPr="002B19D7">
        <w:rPr>
          <w:rFonts w:ascii="Verdana" w:hAnsi="Verdana"/>
          <w:color w:val="212121"/>
          <w:lang w:val="fr-FR"/>
        </w:rPr>
        <w:t xml:space="preserve">. </w:t>
      </w:r>
    </w:p>
    <w:p w14:paraId="7B6D61AE" w14:textId="77777777" w:rsidR="00B15399" w:rsidRDefault="00B15399">
      <w:pPr>
        <w:pStyle w:val="PrformatHTML"/>
        <w:shd w:val="clear" w:color="auto" w:fill="FFFFFF"/>
        <w:rPr>
          <w:rFonts w:ascii="Verdana" w:hAnsi="Verdana"/>
          <w:color w:val="212121"/>
          <w:lang w:val="fr-FR"/>
        </w:rPr>
      </w:pPr>
    </w:p>
    <w:p w14:paraId="4EC6D702" w14:textId="090F0B33" w:rsidR="00E85122" w:rsidRPr="002B19D7" w:rsidRDefault="00E85122">
      <w:pPr>
        <w:pStyle w:val="PrformatHTML"/>
        <w:shd w:val="clear" w:color="auto" w:fill="FFFFFF"/>
        <w:rPr>
          <w:rFonts w:ascii="Verdana" w:hAnsi="Verdana"/>
          <w:color w:val="212121"/>
          <w:lang w:val="fr-FR"/>
        </w:rPr>
      </w:pPr>
    </w:p>
    <w:p w14:paraId="3D334C95" w14:textId="77777777" w:rsidR="00E71D3D" w:rsidRPr="002B19D7" w:rsidRDefault="00E71D3D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740DB655" w14:textId="77777777" w:rsidR="00E71D3D" w:rsidRPr="002B19D7" w:rsidRDefault="00E71D3D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p w14:paraId="4D18E2A6" w14:textId="77777777" w:rsidR="00E71D3D" w:rsidRPr="002B19D7" w:rsidRDefault="00E71D3D" w:rsidP="002B19D7">
      <w:pPr>
        <w:spacing w:after="0" w:line="240" w:lineRule="auto"/>
        <w:rPr>
          <w:rFonts w:ascii="Verdana" w:hAnsi="Verdana"/>
          <w:sz w:val="20"/>
          <w:szCs w:val="20"/>
          <w:lang w:val="fr-BE"/>
        </w:rPr>
      </w:pPr>
    </w:p>
    <w:sectPr w:rsidR="00E71D3D" w:rsidRPr="002B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buntu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3B3"/>
    <w:multiLevelType w:val="hybridMultilevel"/>
    <w:tmpl w:val="BFB29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3EAB"/>
    <w:multiLevelType w:val="hybridMultilevel"/>
    <w:tmpl w:val="BF8290D6"/>
    <w:lvl w:ilvl="0" w:tplc="1FD6C9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B2B6E"/>
    <w:multiLevelType w:val="hybridMultilevel"/>
    <w:tmpl w:val="875C6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03A54"/>
    <w:multiLevelType w:val="hybridMultilevel"/>
    <w:tmpl w:val="F3640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1E60"/>
    <w:multiLevelType w:val="hybridMultilevel"/>
    <w:tmpl w:val="0032C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B53D7"/>
    <w:multiLevelType w:val="hybridMultilevel"/>
    <w:tmpl w:val="5620A3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07ADE"/>
    <w:multiLevelType w:val="hybridMultilevel"/>
    <w:tmpl w:val="4ADC6B4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5BC2C15"/>
    <w:multiLevelType w:val="hybridMultilevel"/>
    <w:tmpl w:val="997A8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24A4A"/>
    <w:multiLevelType w:val="hybridMultilevel"/>
    <w:tmpl w:val="1D9EA42C"/>
    <w:lvl w:ilvl="0" w:tplc="1FD6C9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03845"/>
    <w:multiLevelType w:val="hybridMultilevel"/>
    <w:tmpl w:val="CD0606F8"/>
    <w:lvl w:ilvl="0" w:tplc="46489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43BB2"/>
    <w:multiLevelType w:val="hybridMultilevel"/>
    <w:tmpl w:val="C6347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94ACE"/>
    <w:multiLevelType w:val="hybridMultilevel"/>
    <w:tmpl w:val="061A7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F38B3"/>
    <w:multiLevelType w:val="hybridMultilevel"/>
    <w:tmpl w:val="F66E8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F6D44"/>
    <w:multiLevelType w:val="hybridMultilevel"/>
    <w:tmpl w:val="2346B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E6093"/>
    <w:multiLevelType w:val="hybridMultilevel"/>
    <w:tmpl w:val="553A0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0A0654"/>
    <w:multiLevelType w:val="hybridMultilevel"/>
    <w:tmpl w:val="FFEC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559E0"/>
    <w:multiLevelType w:val="hybridMultilevel"/>
    <w:tmpl w:val="2BF60268"/>
    <w:lvl w:ilvl="0" w:tplc="1FD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4"/>
  </w:num>
  <w:num w:numId="13">
    <w:abstractNumId w:val="13"/>
  </w:num>
  <w:num w:numId="14">
    <w:abstractNumId w:val="4"/>
  </w:num>
  <w:num w:numId="15">
    <w:abstractNumId w:val="2"/>
  </w:num>
  <w:num w:numId="16">
    <w:abstractNumId w:val="5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 Schutter Sofie">
    <w15:presenceInfo w15:providerId="AD" w15:userId="S-1-5-21-1882006893-2863013874-4253670075-19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2"/>
    <w:rsid w:val="0000583D"/>
    <w:rsid w:val="00011735"/>
    <w:rsid w:val="000428CA"/>
    <w:rsid w:val="000465BE"/>
    <w:rsid w:val="0005225D"/>
    <w:rsid w:val="00074CD0"/>
    <w:rsid w:val="000C2207"/>
    <w:rsid w:val="000D2B36"/>
    <w:rsid w:val="0013517B"/>
    <w:rsid w:val="001432CD"/>
    <w:rsid w:val="00144C35"/>
    <w:rsid w:val="00156C48"/>
    <w:rsid w:val="00163BA7"/>
    <w:rsid w:val="00173C44"/>
    <w:rsid w:val="001759CA"/>
    <w:rsid w:val="0018232F"/>
    <w:rsid w:val="00183699"/>
    <w:rsid w:val="001A5EBF"/>
    <w:rsid w:val="001B562F"/>
    <w:rsid w:val="001C3DC6"/>
    <w:rsid w:val="001D27D2"/>
    <w:rsid w:val="001E3911"/>
    <w:rsid w:val="001E744B"/>
    <w:rsid w:val="001F3A6F"/>
    <w:rsid w:val="00222C9A"/>
    <w:rsid w:val="002377DB"/>
    <w:rsid w:val="0025172D"/>
    <w:rsid w:val="002B19D7"/>
    <w:rsid w:val="002D0F7D"/>
    <w:rsid w:val="002D7FA3"/>
    <w:rsid w:val="002F200C"/>
    <w:rsid w:val="003128A1"/>
    <w:rsid w:val="0032175A"/>
    <w:rsid w:val="00366E9D"/>
    <w:rsid w:val="003B1538"/>
    <w:rsid w:val="003B6D30"/>
    <w:rsid w:val="003C1C9B"/>
    <w:rsid w:val="003D22EB"/>
    <w:rsid w:val="003E6210"/>
    <w:rsid w:val="0040206C"/>
    <w:rsid w:val="004225C9"/>
    <w:rsid w:val="00423A04"/>
    <w:rsid w:val="004277C8"/>
    <w:rsid w:val="0043064C"/>
    <w:rsid w:val="004334A8"/>
    <w:rsid w:val="00436168"/>
    <w:rsid w:val="00460BBA"/>
    <w:rsid w:val="00461140"/>
    <w:rsid w:val="00485E88"/>
    <w:rsid w:val="00490415"/>
    <w:rsid w:val="0049627B"/>
    <w:rsid w:val="004B6A82"/>
    <w:rsid w:val="004B7DA4"/>
    <w:rsid w:val="004C4898"/>
    <w:rsid w:val="004E1CDE"/>
    <w:rsid w:val="005240F9"/>
    <w:rsid w:val="00570DA4"/>
    <w:rsid w:val="00594008"/>
    <w:rsid w:val="005A15D2"/>
    <w:rsid w:val="005A3A08"/>
    <w:rsid w:val="005F4D20"/>
    <w:rsid w:val="005F5C6C"/>
    <w:rsid w:val="006138B7"/>
    <w:rsid w:val="00654683"/>
    <w:rsid w:val="006817A0"/>
    <w:rsid w:val="00684579"/>
    <w:rsid w:val="006963F1"/>
    <w:rsid w:val="006B36D8"/>
    <w:rsid w:val="006E1208"/>
    <w:rsid w:val="006E4823"/>
    <w:rsid w:val="00725E72"/>
    <w:rsid w:val="007269A4"/>
    <w:rsid w:val="00737F0B"/>
    <w:rsid w:val="0074170F"/>
    <w:rsid w:val="00765B74"/>
    <w:rsid w:val="00774111"/>
    <w:rsid w:val="007C529E"/>
    <w:rsid w:val="007D692D"/>
    <w:rsid w:val="007F2D35"/>
    <w:rsid w:val="00816699"/>
    <w:rsid w:val="008336D7"/>
    <w:rsid w:val="008B6029"/>
    <w:rsid w:val="008D1D0C"/>
    <w:rsid w:val="008F5175"/>
    <w:rsid w:val="0090034C"/>
    <w:rsid w:val="009075AF"/>
    <w:rsid w:val="00931D72"/>
    <w:rsid w:val="009628E9"/>
    <w:rsid w:val="009B4819"/>
    <w:rsid w:val="009B6945"/>
    <w:rsid w:val="009E6385"/>
    <w:rsid w:val="00A25B63"/>
    <w:rsid w:val="00A93DAE"/>
    <w:rsid w:val="00AA52B7"/>
    <w:rsid w:val="00AD74B0"/>
    <w:rsid w:val="00AE5117"/>
    <w:rsid w:val="00B053EA"/>
    <w:rsid w:val="00B15399"/>
    <w:rsid w:val="00B1731B"/>
    <w:rsid w:val="00B22494"/>
    <w:rsid w:val="00B82F29"/>
    <w:rsid w:val="00BC2ADF"/>
    <w:rsid w:val="00BC3ACB"/>
    <w:rsid w:val="00C1005E"/>
    <w:rsid w:val="00C5160F"/>
    <w:rsid w:val="00C61F5E"/>
    <w:rsid w:val="00C7666A"/>
    <w:rsid w:val="00CC0629"/>
    <w:rsid w:val="00CC4A12"/>
    <w:rsid w:val="00CE3D3B"/>
    <w:rsid w:val="00D218BF"/>
    <w:rsid w:val="00D37B25"/>
    <w:rsid w:val="00D6589A"/>
    <w:rsid w:val="00D77E4A"/>
    <w:rsid w:val="00DA1E09"/>
    <w:rsid w:val="00DD1756"/>
    <w:rsid w:val="00DE799B"/>
    <w:rsid w:val="00E105A1"/>
    <w:rsid w:val="00E45641"/>
    <w:rsid w:val="00E51F93"/>
    <w:rsid w:val="00E71D3D"/>
    <w:rsid w:val="00E85122"/>
    <w:rsid w:val="00EA3F60"/>
    <w:rsid w:val="00EB29CA"/>
    <w:rsid w:val="00EB5BB7"/>
    <w:rsid w:val="00ED0EA6"/>
    <w:rsid w:val="00ED14E4"/>
    <w:rsid w:val="00ED6FF7"/>
    <w:rsid w:val="00EE57CB"/>
    <w:rsid w:val="00EF49D0"/>
    <w:rsid w:val="00F3166F"/>
    <w:rsid w:val="00F378BD"/>
    <w:rsid w:val="00F55D26"/>
    <w:rsid w:val="00F60D55"/>
    <w:rsid w:val="00F95A31"/>
    <w:rsid w:val="00FD103F"/>
    <w:rsid w:val="00FD126A"/>
    <w:rsid w:val="00FD2635"/>
    <w:rsid w:val="00FE38A0"/>
    <w:rsid w:val="00FE50D2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FA83"/>
  <w15:chartTrackingRefBased/>
  <w15:docId w15:val="{64D688A6-B721-4CAD-A67A-3E2D8DBA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4823"/>
    <w:pPr>
      <w:spacing w:line="256" w:lineRule="auto"/>
      <w:ind w:left="720"/>
      <w:contextualSpacing/>
    </w:pPr>
    <w:rPr>
      <w:rFonts w:ascii="BundesSerif Office" w:hAnsi="BundesSerif Office"/>
      <w:lang w:val="de-DE"/>
    </w:rPr>
  </w:style>
  <w:style w:type="character" w:styleId="Lienhypertexte">
    <w:name w:val="Hyperlink"/>
    <w:basedOn w:val="Policepardfaut"/>
    <w:uiPriority w:val="99"/>
    <w:unhideWhenUsed/>
    <w:rsid w:val="00654683"/>
    <w:rPr>
      <w:color w:val="0000FF"/>
      <w:u w:val="single"/>
    </w:rPr>
  </w:style>
  <w:style w:type="character" w:customStyle="1" w:styleId="element-invisible">
    <w:name w:val="element-invisible"/>
    <w:basedOn w:val="Policepardfaut"/>
    <w:rsid w:val="00654683"/>
  </w:style>
  <w:style w:type="paragraph" w:styleId="Textedebulles">
    <w:name w:val="Balloon Text"/>
    <w:basedOn w:val="Normal"/>
    <w:link w:val="TextedebullesCar"/>
    <w:uiPriority w:val="99"/>
    <w:semiHidden/>
    <w:unhideWhenUsed/>
    <w:rsid w:val="00CC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62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053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53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53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53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53EA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427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rsid w:val="004277C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0465B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321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32017R0745" TargetMode="External"/><Relationship Id="rId13" Type="http://schemas.openxmlformats.org/officeDocument/2006/relationships/hyperlink" Target="https://www.camd-europe.eu/joint-action-projects/market-surveillance-of-medical-devices-jam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EN/TXT/?uri=CELEX:32017R0746" TargetMode="External"/><Relationship Id="rId12" Type="http://schemas.openxmlformats.org/officeDocument/2006/relationships/hyperlink" Target="https://www.camd-europe.eu/wp-content/uploads/2018/05/NEWS_171107_MDR-IVDR_RoadMap_v1.3-1.pdf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EN/TXT/?uri=CELEX:32017R0745" TargetMode="External"/><Relationship Id="rId11" Type="http://schemas.openxmlformats.org/officeDocument/2006/relationships/hyperlink" Target="https://eur-lex.europa.eu/legal-content/EN/TXT/?uri=CELEX:32017R074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eur-lex.europa.eu/legal-content/EN/TXT/?uri=CELEX:32017R07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CELEX:32017R0746" TargetMode="External"/><Relationship Id="rId14" Type="http://schemas.openxmlformats.org/officeDocument/2006/relationships/hyperlink" Target="https://ec.europa.eu/growth/sectors/medical-devices/regulatory-framework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DC8D-BF64-4EF1-9D40-4667A7AD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AFMPS-FAGG</Company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 Valerie</dc:creator>
  <cp:keywords/>
  <dc:description/>
  <cp:lastModifiedBy>Wellemans Coline</cp:lastModifiedBy>
  <cp:revision>7</cp:revision>
  <dcterms:created xsi:type="dcterms:W3CDTF">2018-09-06T13:59:00Z</dcterms:created>
  <dcterms:modified xsi:type="dcterms:W3CDTF">2018-12-03T15:33:00Z</dcterms:modified>
</cp:coreProperties>
</file>